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33" w:rsidRPr="009137DA" w:rsidRDefault="00A57A33" w:rsidP="003E5CA6">
      <w:pPr>
        <w:pStyle w:val="Nadpis1"/>
        <w:pBdr>
          <w:top w:val="single" w:sz="4" w:space="0" w:color="034A31"/>
          <w:left w:val="single" w:sz="4" w:space="0" w:color="034A31"/>
          <w:bottom w:val="single" w:sz="4" w:space="0" w:color="034A31"/>
          <w:right w:val="single" w:sz="4" w:space="1" w:color="034A31"/>
        </w:pBdr>
        <w:shd w:val="clear" w:color="auto" w:fill="FCD016"/>
        <w:rPr>
          <w:rFonts w:ascii="Verdana" w:hAnsi="Verdana"/>
          <w:color w:val="auto"/>
          <w:sz w:val="28"/>
          <w:szCs w:val="28"/>
        </w:rPr>
      </w:pPr>
      <w:r w:rsidRPr="001B39EC">
        <w:rPr>
          <w:rFonts w:ascii="Verdana" w:hAnsi="Verdana"/>
          <w:color w:val="auto"/>
          <w:sz w:val="28"/>
          <w:szCs w:val="28"/>
        </w:rPr>
        <w:t>Monitorovací zpráva o činnosti MAS Východní Slovácko</w:t>
      </w:r>
    </w:p>
    <w:p w:rsidR="00A57A33" w:rsidRDefault="00A57A33" w:rsidP="00A57A33">
      <w:pPr>
        <w:rPr>
          <w:rFonts w:ascii="Verdana" w:hAnsi="Verdana"/>
          <w:i w:val="0"/>
        </w:rPr>
      </w:pPr>
    </w:p>
    <w:p w:rsidR="00A57A33" w:rsidRPr="005B5893" w:rsidRDefault="00A57A33" w:rsidP="00A57A33">
      <w:pPr>
        <w:rPr>
          <w:rFonts w:ascii="Verdana" w:hAnsi="Verdana"/>
          <w:b/>
          <w:i w:val="0"/>
        </w:rPr>
      </w:pPr>
      <w:r w:rsidRPr="008D72E3">
        <w:rPr>
          <w:rFonts w:ascii="Verdana" w:hAnsi="Verdana"/>
          <w:i w:val="0"/>
        </w:rPr>
        <w:t>Zpráva za období:</w:t>
      </w:r>
      <w:r>
        <w:rPr>
          <w:rFonts w:ascii="Verdana" w:hAnsi="Verdana"/>
          <w:b/>
          <w:i w:val="0"/>
        </w:rPr>
        <w:t xml:space="preserve">  </w:t>
      </w:r>
      <w:r>
        <w:rPr>
          <w:rFonts w:ascii="Verdana" w:hAnsi="Verdana"/>
          <w:b/>
          <w:i w:val="0"/>
        </w:rPr>
        <w:tab/>
      </w:r>
      <w:r>
        <w:rPr>
          <w:rFonts w:ascii="Verdana" w:hAnsi="Verdana"/>
          <w:b/>
          <w:i w:val="0"/>
        </w:rPr>
        <w:tab/>
      </w:r>
      <w:r w:rsidR="00A45C50">
        <w:rPr>
          <w:rFonts w:ascii="Verdana" w:hAnsi="Verdana"/>
          <w:b/>
          <w:i w:val="0"/>
        </w:rPr>
        <w:t>2</w:t>
      </w:r>
      <w:r w:rsidR="008C6182">
        <w:rPr>
          <w:rFonts w:ascii="Verdana" w:hAnsi="Verdana"/>
          <w:b/>
          <w:i w:val="0"/>
        </w:rPr>
        <w:t>. etapa 2014</w:t>
      </w:r>
      <w:r>
        <w:rPr>
          <w:rFonts w:ascii="Verdana" w:hAnsi="Verdana"/>
          <w:b/>
          <w:i w:val="0"/>
        </w:rPr>
        <w:t xml:space="preserve"> (1. </w:t>
      </w:r>
      <w:r w:rsidR="00A45C50">
        <w:rPr>
          <w:rFonts w:ascii="Verdana" w:hAnsi="Verdana"/>
          <w:b/>
          <w:i w:val="0"/>
        </w:rPr>
        <w:t>5</w:t>
      </w:r>
      <w:r>
        <w:rPr>
          <w:rFonts w:ascii="Verdana" w:hAnsi="Verdana"/>
          <w:b/>
          <w:i w:val="0"/>
        </w:rPr>
        <w:t>. 201</w:t>
      </w:r>
      <w:r w:rsidR="008C6182">
        <w:rPr>
          <w:rFonts w:ascii="Verdana" w:hAnsi="Verdana"/>
          <w:b/>
          <w:i w:val="0"/>
        </w:rPr>
        <w:t>4</w:t>
      </w:r>
      <w:r>
        <w:rPr>
          <w:rFonts w:ascii="Verdana" w:hAnsi="Verdana"/>
          <w:b/>
          <w:i w:val="0"/>
        </w:rPr>
        <w:t xml:space="preserve"> – 3</w:t>
      </w:r>
      <w:r w:rsidR="00A45C50">
        <w:rPr>
          <w:rFonts w:ascii="Verdana" w:hAnsi="Verdana"/>
          <w:b/>
          <w:i w:val="0"/>
        </w:rPr>
        <w:t>1</w:t>
      </w:r>
      <w:r>
        <w:rPr>
          <w:rFonts w:ascii="Verdana" w:hAnsi="Verdana"/>
          <w:b/>
          <w:i w:val="0"/>
        </w:rPr>
        <w:t xml:space="preserve">. </w:t>
      </w:r>
      <w:r w:rsidR="00A45C50">
        <w:rPr>
          <w:rFonts w:ascii="Verdana" w:hAnsi="Verdana"/>
          <w:b/>
          <w:i w:val="0"/>
        </w:rPr>
        <w:t>8</w:t>
      </w:r>
      <w:r>
        <w:rPr>
          <w:rFonts w:ascii="Verdana" w:hAnsi="Verdana"/>
          <w:b/>
          <w:i w:val="0"/>
        </w:rPr>
        <w:t>. 201</w:t>
      </w:r>
      <w:r w:rsidR="008C6182">
        <w:rPr>
          <w:rFonts w:ascii="Verdana" w:hAnsi="Verdana"/>
          <w:b/>
          <w:i w:val="0"/>
        </w:rPr>
        <w:t>4</w:t>
      </w:r>
      <w:r>
        <w:rPr>
          <w:rFonts w:ascii="Verdana" w:hAnsi="Verdana"/>
          <w:b/>
          <w:i w:val="0"/>
        </w:rPr>
        <w:t>)</w:t>
      </w:r>
    </w:p>
    <w:p w:rsidR="00A57A33" w:rsidRPr="005B5893" w:rsidRDefault="00A57A33" w:rsidP="00A57A33">
      <w:pPr>
        <w:rPr>
          <w:rFonts w:ascii="Verdana" w:hAnsi="Verdana"/>
          <w:b/>
          <w:i w:val="0"/>
        </w:rPr>
      </w:pPr>
      <w:r w:rsidRPr="008D72E3">
        <w:rPr>
          <w:rFonts w:ascii="Verdana" w:hAnsi="Verdana"/>
          <w:i w:val="0"/>
        </w:rPr>
        <w:t>Název MAS:</w:t>
      </w:r>
      <w:r w:rsidRPr="008D72E3">
        <w:rPr>
          <w:rFonts w:ascii="Verdana" w:hAnsi="Verdana"/>
          <w:i w:val="0"/>
        </w:rPr>
        <w:tab/>
      </w:r>
      <w:r>
        <w:rPr>
          <w:rFonts w:ascii="Verdana" w:hAnsi="Verdana"/>
          <w:b/>
          <w:i w:val="0"/>
        </w:rPr>
        <w:tab/>
      </w:r>
      <w:r>
        <w:rPr>
          <w:rFonts w:ascii="Verdana" w:hAnsi="Verdana"/>
          <w:b/>
          <w:i w:val="0"/>
        </w:rPr>
        <w:tab/>
      </w:r>
      <w:r w:rsidRPr="008D72E3">
        <w:rPr>
          <w:rFonts w:ascii="Verdana" w:hAnsi="Verdana"/>
          <w:b/>
          <w:i w:val="0"/>
          <w:sz w:val="22"/>
        </w:rPr>
        <w:t>MAS Východní Slovácko</w:t>
      </w:r>
    </w:p>
    <w:p w:rsidR="00A57A33" w:rsidRPr="008D72E3" w:rsidRDefault="00A57A33" w:rsidP="00A57A3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z</w:t>
      </w:r>
      <w:r w:rsidRPr="005B5893">
        <w:rPr>
          <w:rFonts w:ascii="Verdana" w:hAnsi="Verdana"/>
        </w:rPr>
        <w:t>pracovatel zprávy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D72E3">
        <w:rPr>
          <w:rFonts w:ascii="Verdana" w:hAnsi="Verdana"/>
          <w:b/>
        </w:rPr>
        <w:t xml:space="preserve">Milan </w:t>
      </w:r>
      <w:proofErr w:type="spellStart"/>
      <w:r w:rsidRPr="008D72E3">
        <w:rPr>
          <w:rFonts w:ascii="Verdana" w:hAnsi="Verdana"/>
          <w:b/>
        </w:rPr>
        <w:t>Bauka</w:t>
      </w:r>
      <w:proofErr w:type="spellEnd"/>
      <w:r w:rsidRPr="008D72E3">
        <w:rPr>
          <w:rFonts w:ascii="Verdana" w:hAnsi="Verdana"/>
          <w:b/>
        </w:rPr>
        <w:t xml:space="preserve">, projektový manažer SPL </w:t>
      </w:r>
    </w:p>
    <w:p w:rsidR="00A57A33" w:rsidRDefault="00A57A33" w:rsidP="00A57A33">
      <w:pPr>
        <w:spacing w:after="0" w:line="240" w:lineRule="auto"/>
        <w:rPr>
          <w:rFonts w:ascii="Verdana" w:hAnsi="Verdana"/>
        </w:rPr>
      </w:pPr>
    </w:p>
    <w:p w:rsidR="00A57A33" w:rsidRDefault="00A57A33" w:rsidP="00A57A33">
      <w:pPr>
        <w:spacing w:after="0" w:line="240" w:lineRule="auto"/>
        <w:rPr>
          <w:rFonts w:ascii="Verdana" w:hAnsi="Verdana"/>
        </w:rPr>
      </w:pPr>
      <w:r w:rsidRPr="005B5893">
        <w:rPr>
          <w:rFonts w:ascii="Verdana" w:hAnsi="Verdana"/>
        </w:rPr>
        <w:t xml:space="preserve">kontakt: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6182">
        <w:rPr>
          <w:rFonts w:ascii="Verdana" w:hAnsi="Verdana"/>
        </w:rPr>
        <w:t>t</w:t>
      </w:r>
      <w:r>
        <w:rPr>
          <w:rFonts w:ascii="Verdana" w:hAnsi="Verdana"/>
        </w:rPr>
        <w:t xml:space="preserve">el. 604 164 264, mail: </w:t>
      </w:r>
      <w:hyperlink r:id="rId8" w:history="1">
        <w:r w:rsidRPr="008D72E3">
          <w:rPr>
            <w:color w:val="0033CC"/>
            <w:sz w:val="22"/>
          </w:rPr>
          <w:t>milanbauka@seznam.cz</w:t>
        </w:r>
      </w:hyperlink>
      <w:r>
        <w:rPr>
          <w:rFonts w:ascii="Verdana" w:hAnsi="Verdana"/>
        </w:rPr>
        <w:t xml:space="preserve">  </w:t>
      </w:r>
    </w:p>
    <w:p w:rsidR="00A57A33" w:rsidRDefault="00A57A33" w:rsidP="00A57A33">
      <w:pPr>
        <w:spacing w:after="0" w:line="240" w:lineRule="auto"/>
        <w:rPr>
          <w:rFonts w:ascii="Verdana" w:hAnsi="Verdana"/>
        </w:rPr>
      </w:pPr>
    </w:p>
    <w:p w:rsidR="00A57A33" w:rsidRPr="005B5893" w:rsidRDefault="00A57A33" w:rsidP="00A57A33">
      <w:pPr>
        <w:spacing w:after="0" w:line="240" w:lineRule="auto"/>
        <w:rPr>
          <w:rFonts w:ascii="Verdana" w:hAnsi="Verdana"/>
        </w:rPr>
      </w:pPr>
    </w:p>
    <w:p w:rsidR="00A57A33" w:rsidRPr="00193F1F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425"/>
        <w:jc w:val="both"/>
        <w:rPr>
          <w:rFonts w:ascii="Verdana" w:hAnsi="Verdana"/>
          <w:b/>
        </w:rPr>
      </w:pPr>
      <w:r w:rsidRPr="0051188C">
        <w:rPr>
          <w:rFonts w:ascii="Verdana" w:hAnsi="Verdana"/>
          <w:b/>
          <w:u w:val="single"/>
        </w:rPr>
        <w:t>Popis činnosti MAS při realizaci SPL za sledované období</w:t>
      </w:r>
      <w:r w:rsidRPr="00193F1F">
        <w:rPr>
          <w:rFonts w:ascii="Verdana" w:hAnsi="Verdana"/>
          <w:b/>
        </w:rPr>
        <w:t xml:space="preserve"> </w:t>
      </w:r>
      <w:r w:rsidRPr="00193F1F">
        <w:rPr>
          <w:rFonts w:ascii="Verdana" w:hAnsi="Verdana"/>
        </w:rPr>
        <w:t>(uveďte klíčové aktivity uskutečněné ve sledovaném období):</w:t>
      </w:r>
    </w:p>
    <w:p w:rsidR="00A57A33" w:rsidRDefault="00A57A33" w:rsidP="00A57A33">
      <w:pPr>
        <w:pStyle w:val="Odstavecseseznamem"/>
        <w:numPr>
          <w:ilvl w:val="1"/>
          <w:numId w:val="1"/>
        </w:numPr>
        <w:ind w:left="993" w:hanging="567"/>
        <w:contextualSpacing/>
        <w:rPr>
          <w:rFonts w:ascii="Verdana" w:hAnsi="Verdana"/>
          <w:u w:val="single"/>
        </w:rPr>
      </w:pPr>
      <w:r w:rsidRPr="00E0392E">
        <w:rPr>
          <w:rFonts w:ascii="Verdana" w:hAnsi="Verdana"/>
          <w:u w:val="single"/>
        </w:rPr>
        <w:t>vyhlášení výzvy, výběr projektů (zasedání výběrové komise, veřejná obhajoba, schválení valnou hromadou apod.), registrace projektů na RO SZIF</w:t>
      </w:r>
    </w:p>
    <w:p w:rsidR="00A57A33" w:rsidRPr="00E0392E" w:rsidRDefault="00A57A33" w:rsidP="00A57A33">
      <w:pPr>
        <w:pStyle w:val="Odstavecseseznamem"/>
        <w:ind w:left="993"/>
        <w:rPr>
          <w:rFonts w:ascii="Verdana" w:hAnsi="Verdana"/>
          <w:u w:val="single"/>
        </w:rPr>
      </w:pPr>
    </w:p>
    <w:p w:rsidR="00A57A33" w:rsidRDefault="00A57A33" w:rsidP="00A57A33">
      <w:pPr>
        <w:pStyle w:val="Odstavecseseznamem"/>
        <w:ind w:left="0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Ve sledovaném období proběhly následující klíčové aktivity:</w:t>
      </w:r>
    </w:p>
    <w:p w:rsidR="00A57A33" w:rsidRDefault="00A57A33" w:rsidP="00A57A33">
      <w:pPr>
        <w:pStyle w:val="Odstavecseseznamem"/>
        <w:numPr>
          <w:ilvl w:val="1"/>
          <w:numId w:val="1"/>
        </w:numPr>
        <w:ind w:right="-142"/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zasedání programového výboru MAS – </w:t>
      </w:r>
      <w:proofErr w:type="gramStart"/>
      <w:r w:rsidR="00A45C50">
        <w:rPr>
          <w:rFonts w:ascii="Verdana" w:hAnsi="Verdana"/>
          <w:b/>
          <w:i w:val="0"/>
        </w:rPr>
        <w:t>1</w:t>
      </w:r>
      <w:r w:rsidR="008C6182">
        <w:rPr>
          <w:rFonts w:ascii="Verdana" w:hAnsi="Verdana"/>
          <w:b/>
          <w:i w:val="0"/>
        </w:rPr>
        <w:t>6</w:t>
      </w:r>
      <w:r w:rsidR="00A45C50">
        <w:rPr>
          <w:rFonts w:ascii="Verdana" w:hAnsi="Verdana"/>
          <w:b/>
          <w:i w:val="0"/>
        </w:rPr>
        <w:t>.6</w:t>
      </w:r>
      <w:r w:rsidR="008C6182">
        <w:rPr>
          <w:rFonts w:ascii="Verdana" w:hAnsi="Verdana"/>
          <w:b/>
          <w:i w:val="0"/>
        </w:rPr>
        <w:t>.2014</w:t>
      </w:r>
      <w:proofErr w:type="gramEnd"/>
    </w:p>
    <w:p w:rsidR="00A45C50" w:rsidRDefault="00A45C50" w:rsidP="00A57A33">
      <w:pPr>
        <w:pStyle w:val="Odstavecseseznamem"/>
        <w:numPr>
          <w:ilvl w:val="1"/>
          <w:numId w:val="1"/>
        </w:numPr>
        <w:ind w:right="-142"/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zasedání kontrolní komise </w:t>
      </w:r>
      <w:proofErr w:type="gramStart"/>
      <w:r>
        <w:rPr>
          <w:rFonts w:ascii="Verdana" w:hAnsi="Verdana"/>
          <w:b/>
          <w:i w:val="0"/>
        </w:rPr>
        <w:t>1</w:t>
      </w:r>
      <w:r w:rsidR="008C6182">
        <w:rPr>
          <w:rFonts w:ascii="Verdana" w:hAnsi="Verdana"/>
          <w:b/>
          <w:i w:val="0"/>
        </w:rPr>
        <w:t>6.6.2014</w:t>
      </w:r>
      <w:proofErr w:type="gramEnd"/>
    </w:p>
    <w:p w:rsidR="00A57A33" w:rsidRDefault="00A57A33" w:rsidP="00A57A33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valná hromada MAS VS – </w:t>
      </w:r>
      <w:proofErr w:type="gramStart"/>
      <w:r w:rsidR="00A45C50">
        <w:rPr>
          <w:rFonts w:ascii="Verdana" w:hAnsi="Verdana"/>
          <w:b/>
          <w:i w:val="0"/>
        </w:rPr>
        <w:t>1</w:t>
      </w:r>
      <w:r w:rsidR="008C6182">
        <w:rPr>
          <w:rFonts w:ascii="Verdana" w:hAnsi="Verdana"/>
          <w:b/>
          <w:i w:val="0"/>
        </w:rPr>
        <w:t>6</w:t>
      </w:r>
      <w:r w:rsidR="00A45C50">
        <w:rPr>
          <w:rFonts w:ascii="Verdana" w:hAnsi="Verdana"/>
          <w:b/>
          <w:i w:val="0"/>
        </w:rPr>
        <w:t>.6</w:t>
      </w:r>
      <w:r w:rsidR="008C6182">
        <w:rPr>
          <w:rFonts w:ascii="Verdana" w:hAnsi="Verdana"/>
          <w:b/>
          <w:i w:val="0"/>
        </w:rPr>
        <w:t>.2014</w:t>
      </w:r>
      <w:proofErr w:type="gramEnd"/>
    </w:p>
    <w:p w:rsidR="00B81EFA" w:rsidRDefault="00B81EFA" w:rsidP="00A57A33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změna stanov MAS VS</w:t>
      </w:r>
    </w:p>
    <w:p w:rsidR="008732A4" w:rsidRDefault="00A45C50" w:rsidP="008732A4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podpisy dohod</w:t>
      </w:r>
      <w:r w:rsidR="008C6182">
        <w:rPr>
          <w:rFonts w:ascii="Verdana" w:hAnsi="Verdana"/>
          <w:b/>
          <w:i w:val="0"/>
        </w:rPr>
        <w:t>y žadatele</w:t>
      </w:r>
      <w:r w:rsidR="00A57A33">
        <w:rPr>
          <w:rFonts w:ascii="Verdana" w:hAnsi="Verdana"/>
          <w:b/>
          <w:i w:val="0"/>
        </w:rPr>
        <w:t xml:space="preserve"> v</w:t>
      </w:r>
      <w:r w:rsidR="008C6182">
        <w:rPr>
          <w:rFonts w:ascii="Verdana" w:hAnsi="Verdana"/>
          <w:b/>
          <w:i w:val="0"/>
        </w:rPr>
        <w:t>e</w:t>
      </w:r>
      <w:r w:rsidR="00A57A33">
        <w:rPr>
          <w:rFonts w:ascii="Verdana" w:hAnsi="Verdana"/>
          <w:b/>
          <w:i w:val="0"/>
        </w:rPr>
        <w:t> </w:t>
      </w:r>
      <w:r w:rsidR="008C6182">
        <w:rPr>
          <w:rFonts w:ascii="Verdana" w:hAnsi="Verdana"/>
          <w:b/>
          <w:i w:val="0"/>
        </w:rPr>
        <w:t>20</w:t>
      </w:r>
      <w:r w:rsidR="00A57A33">
        <w:rPr>
          <w:rFonts w:ascii="Verdana" w:hAnsi="Verdana"/>
          <w:b/>
          <w:i w:val="0"/>
        </w:rPr>
        <w:t xml:space="preserve">. </w:t>
      </w:r>
      <w:r w:rsidR="008732A4">
        <w:rPr>
          <w:rFonts w:ascii="Verdana" w:hAnsi="Verdana"/>
          <w:b/>
          <w:i w:val="0"/>
        </w:rPr>
        <w:t>k</w:t>
      </w:r>
      <w:r w:rsidR="00A57A33">
        <w:rPr>
          <w:rFonts w:ascii="Verdana" w:hAnsi="Verdana"/>
          <w:b/>
          <w:i w:val="0"/>
        </w:rPr>
        <w:t xml:space="preserve">ole na SZIF – </w:t>
      </w:r>
      <w:proofErr w:type="gramStart"/>
      <w:r w:rsidR="008C6182">
        <w:rPr>
          <w:rFonts w:ascii="Verdana" w:hAnsi="Verdana"/>
          <w:b/>
          <w:i w:val="0"/>
        </w:rPr>
        <w:t>27.5.2014</w:t>
      </w:r>
      <w:proofErr w:type="gramEnd"/>
    </w:p>
    <w:p w:rsidR="00A57A33" w:rsidRDefault="00A57A33" w:rsidP="00A57A33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vyúčtování projektů z výzvy č. </w:t>
      </w:r>
      <w:r w:rsidR="008C6182">
        <w:rPr>
          <w:rFonts w:ascii="Verdana" w:hAnsi="Verdana"/>
          <w:b/>
          <w:i w:val="0"/>
        </w:rPr>
        <w:t>7</w:t>
      </w:r>
    </w:p>
    <w:p w:rsidR="00A57A33" w:rsidRDefault="00A57A33" w:rsidP="00A57A33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kontrola projektů při vyúčtování se zástupci RO SZIF</w:t>
      </w:r>
    </w:p>
    <w:p w:rsidR="00A57A33" w:rsidRDefault="00A57A33" w:rsidP="00A57A33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vyúčtování etapy č.</w:t>
      </w:r>
      <w:r w:rsidR="008C6182">
        <w:rPr>
          <w:rFonts w:ascii="Verdana" w:hAnsi="Verdana"/>
          <w:b/>
          <w:i w:val="0"/>
        </w:rPr>
        <w:t>1</w:t>
      </w:r>
      <w:r w:rsidR="00A45C50">
        <w:rPr>
          <w:rFonts w:ascii="Verdana" w:hAnsi="Verdana"/>
          <w:b/>
          <w:i w:val="0"/>
        </w:rPr>
        <w:t>/201</w:t>
      </w:r>
      <w:r w:rsidR="008C6182">
        <w:rPr>
          <w:rFonts w:ascii="Verdana" w:hAnsi="Verdana"/>
          <w:b/>
          <w:i w:val="0"/>
        </w:rPr>
        <w:t>4</w:t>
      </w:r>
    </w:p>
    <w:p w:rsidR="007F7E0D" w:rsidRDefault="007F7E0D" w:rsidP="00A57A33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zajištění au</w:t>
      </w:r>
      <w:r w:rsidR="008C6182">
        <w:rPr>
          <w:rFonts w:ascii="Verdana" w:hAnsi="Verdana"/>
          <w:b/>
          <w:i w:val="0"/>
        </w:rPr>
        <w:t>ditu činnosti MAS VS za rok 2013</w:t>
      </w:r>
    </w:p>
    <w:p w:rsidR="003E5CA6" w:rsidRDefault="003E5CA6" w:rsidP="00A57A33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tvorba Strategie CLLD 2014 - 2020</w:t>
      </w:r>
    </w:p>
    <w:p w:rsidR="00A57A33" w:rsidRPr="00EB3C18" w:rsidRDefault="00A57A33" w:rsidP="00A57A33">
      <w:pPr>
        <w:pStyle w:val="Odstavecseseznamem"/>
        <w:ind w:left="0"/>
        <w:rPr>
          <w:rFonts w:ascii="Verdana" w:hAnsi="Verdana"/>
          <w:b/>
          <w:i w:val="0"/>
        </w:rPr>
      </w:pPr>
    </w:p>
    <w:p w:rsidR="00280C30" w:rsidRPr="008732A4" w:rsidRDefault="00A57A33" w:rsidP="008732A4">
      <w:pPr>
        <w:pStyle w:val="Odstavecseseznamem"/>
        <w:numPr>
          <w:ilvl w:val="1"/>
          <w:numId w:val="1"/>
        </w:numPr>
        <w:ind w:left="993" w:hanging="567"/>
        <w:contextualSpacing/>
        <w:rPr>
          <w:rFonts w:ascii="Verdana" w:hAnsi="Verdana"/>
          <w:i w:val="0"/>
          <w:u w:val="single"/>
        </w:rPr>
      </w:pPr>
      <w:r w:rsidRPr="00E0392E">
        <w:rPr>
          <w:rFonts w:ascii="Verdana" w:hAnsi="Verdana"/>
          <w:u w:val="single"/>
        </w:rPr>
        <w:t>účast na vzdělávacích akcích a pořádání vzdělávacích akcí (školení, konference, semináře apod.) a jejich přínos</w:t>
      </w:r>
    </w:p>
    <w:p w:rsidR="008732A4" w:rsidRPr="008732A4" w:rsidRDefault="008732A4" w:rsidP="008732A4">
      <w:pPr>
        <w:pStyle w:val="Odstavecseseznamem"/>
        <w:rPr>
          <w:rFonts w:ascii="Verdana" w:hAnsi="Verdana"/>
          <w:i w:val="0"/>
          <w:u w:val="single"/>
        </w:rPr>
      </w:pPr>
    </w:p>
    <w:p w:rsidR="00A57A33" w:rsidRPr="008732A4" w:rsidRDefault="00A57A33" w:rsidP="008732A4">
      <w:pPr>
        <w:ind w:firstLine="426"/>
        <w:rPr>
          <w:rFonts w:ascii="Verdana" w:hAnsi="Verdana"/>
          <w:b/>
          <w:i w:val="0"/>
        </w:rPr>
      </w:pPr>
      <w:r w:rsidRPr="008732A4">
        <w:rPr>
          <w:rFonts w:ascii="Verdana" w:hAnsi="Verdana"/>
          <w:b/>
          <w:i w:val="0"/>
        </w:rPr>
        <w:t>Pracovníci MAS byli účastníci následujících vzdělávacích akcí:</w:t>
      </w:r>
    </w:p>
    <w:tbl>
      <w:tblPr>
        <w:tblW w:w="5073" w:type="pct"/>
        <w:jc w:val="center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2"/>
        <w:gridCol w:w="2675"/>
        <w:gridCol w:w="1559"/>
        <w:gridCol w:w="1135"/>
        <w:gridCol w:w="2649"/>
      </w:tblGrid>
      <w:tr w:rsidR="00A57A33" w:rsidRPr="00A440E4" w:rsidTr="003E5CA6">
        <w:trPr>
          <w:jc w:val="center"/>
        </w:trPr>
        <w:tc>
          <w:tcPr>
            <w:tcW w:w="675" w:type="pct"/>
            <w:tcBorders>
              <w:bottom w:val="single" w:sz="2" w:space="0" w:color="auto"/>
            </w:tcBorders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Datum akce</w:t>
            </w:r>
          </w:p>
        </w:tc>
        <w:tc>
          <w:tcPr>
            <w:tcW w:w="1443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Název akce</w:t>
            </w:r>
          </w:p>
        </w:tc>
        <w:tc>
          <w:tcPr>
            <w:tcW w:w="841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Místo konání</w:t>
            </w:r>
          </w:p>
        </w:tc>
        <w:tc>
          <w:tcPr>
            <w:tcW w:w="612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Účastníci</w:t>
            </w:r>
          </w:p>
        </w:tc>
        <w:tc>
          <w:tcPr>
            <w:tcW w:w="1429" w:type="pct"/>
            <w:shd w:val="clear" w:color="auto" w:fill="0099FF"/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Přínos</w:t>
            </w:r>
          </w:p>
        </w:tc>
      </w:tr>
      <w:tr w:rsidR="00A57A33" w:rsidRPr="00A440E4" w:rsidTr="003E5CA6">
        <w:trPr>
          <w:jc w:val="center"/>
        </w:trPr>
        <w:tc>
          <w:tcPr>
            <w:tcW w:w="675" w:type="pct"/>
            <w:tcBorders>
              <w:top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7F7E0D" w:rsidP="008C6182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0"/>
              </w:rPr>
              <w:t>2</w:t>
            </w:r>
            <w:r w:rsidR="008C6182">
              <w:rPr>
                <w:rFonts w:ascii="Calibri" w:hAnsi="Calibri" w:cs="Calibri"/>
                <w:b/>
                <w:sz w:val="22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.</w:t>
            </w:r>
            <w:r w:rsidR="008C6182">
              <w:rPr>
                <w:rFonts w:ascii="Calibri" w:hAnsi="Calibri" w:cs="Calibri"/>
                <w:b/>
                <w:sz w:val="22"/>
                <w:szCs w:val="20"/>
              </w:rPr>
              <w:t>5.2014</w:t>
            </w:r>
            <w:proofErr w:type="gramEnd"/>
          </w:p>
        </w:tc>
        <w:tc>
          <w:tcPr>
            <w:tcW w:w="14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3E5CA6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Školení – tvorba SCLLD, standardizace MAS</w:t>
            </w: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3E5CA6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Luhačovice</w:t>
            </w:r>
          </w:p>
        </w:tc>
        <w:tc>
          <w:tcPr>
            <w:tcW w:w="61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7F7E0D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Rada,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0"/>
              </w:rPr>
              <w:t>Bauka</w:t>
            </w:r>
            <w:proofErr w:type="spellEnd"/>
          </w:p>
        </w:tc>
        <w:tc>
          <w:tcPr>
            <w:tcW w:w="1429" w:type="pct"/>
          </w:tcPr>
          <w:p w:rsidR="00A57A33" w:rsidRPr="00A440E4" w:rsidRDefault="003E5CA6" w:rsidP="003E5CA6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Vzdělávání pracovníků v oblasti tvorby strategie CLLD a standardizace MAS</w:t>
            </w:r>
          </w:p>
        </w:tc>
      </w:tr>
      <w:tr w:rsidR="00A57A33" w:rsidRPr="00A440E4" w:rsidTr="003E5CA6">
        <w:trPr>
          <w:jc w:val="center"/>
        </w:trPr>
        <w:tc>
          <w:tcPr>
            <w:tcW w:w="675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3E5CA6" w:rsidP="003E5CA6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0"/>
              </w:rPr>
              <w:t>31</w:t>
            </w:r>
            <w:r w:rsidR="007F7E0D">
              <w:rPr>
                <w:rFonts w:ascii="Calibri" w:hAnsi="Calibri" w:cs="Calibri"/>
                <w:b/>
                <w:sz w:val="22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8</w:t>
            </w:r>
            <w:r w:rsidR="007F7E0D">
              <w:rPr>
                <w:rFonts w:ascii="Calibri" w:hAnsi="Calibri" w:cs="Calibri"/>
                <w:b/>
                <w:sz w:val="22"/>
                <w:szCs w:val="20"/>
              </w:rPr>
              <w:t>.2013</w:t>
            </w:r>
            <w:proofErr w:type="gramEnd"/>
          </w:p>
        </w:tc>
        <w:tc>
          <w:tcPr>
            <w:tcW w:w="1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3E5CA6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Seminář – Zdravý kraj</w:t>
            </w:r>
          </w:p>
        </w:tc>
        <w:tc>
          <w:tcPr>
            <w:tcW w:w="84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7F7E0D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Zlín</w:t>
            </w:r>
          </w:p>
        </w:tc>
        <w:tc>
          <w:tcPr>
            <w:tcW w:w="61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7F7E0D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0"/>
              </w:rPr>
              <w:t>Bauka</w:t>
            </w:r>
            <w:proofErr w:type="spellEnd"/>
          </w:p>
        </w:tc>
        <w:tc>
          <w:tcPr>
            <w:tcW w:w="1429" w:type="pct"/>
          </w:tcPr>
          <w:p w:rsidR="00A57A33" w:rsidRPr="00A440E4" w:rsidRDefault="003E5CA6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Možnosti zapojení MAS do aktivit Energetické agentury Zlínského kraje</w:t>
            </w:r>
          </w:p>
        </w:tc>
      </w:tr>
    </w:tbl>
    <w:p w:rsidR="00A57A33" w:rsidRDefault="00A57A33" w:rsidP="00A57A33">
      <w:pPr>
        <w:pStyle w:val="Odstavecseseznamem"/>
        <w:ind w:left="0"/>
        <w:rPr>
          <w:rFonts w:ascii="Verdana" w:hAnsi="Verdana"/>
          <w:i w:val="0"/>
        </w:rPr>
      </w:pPr>
    </w:p>
    <w:p w:rsidR="00A57A33" w:rsidRDefault="00A57A33" w:rsidP="00A57A33">
      <w:pPr>
        <w:pStyle w:val="Odstavecseseznamem"/>
        <w:ind w:left="0"/>
        <w:rPr>
          <w:rFonts w:ascii="Verdana" w:hAnsi="Verdana"/>
          <w:i w:val="0"/>
        </w:rPr>
      </w:pPr>
    </w:p>
    <w:p w:rsidR="00A57A33" w:rsidRPr="001E6080" w:rsidRDefault="00A57A33" w:rsidP="00A57A33">
      <w:pPr>
        <w:pStyle w:val="Odstavecseseznamem"/>
        <w:rPr>
          <w:rFonts w:ascii="Verdana" w:hAnsi="Verdana"/>
          <w:b/>
          <w:i w:val="0"/>
        </w:rPr>
      </w:pPr>
      <w:r w:rsidRPr="001E6080">
        <w:rPr>
          <w:rFonts w:ascii="Verdana" w:hAnsi="Verdana"/>
          <w:b/>
          <w:i w:val="0"/>
        </w:rPr>
        <w:t xml:space="preserve">Pořádání vlastních </w:t>
      </w:r>
      <w:r>
        <w:rPr>
          <w:rFonts w:ascii="Verdana" w:hAnsi="Verdana"/>
          <w:b/>
          <w:i w:val="0"/>
        </w:rPr>
        <w:t>vzdělávacích akcí:</w:t>
      </w:r>
    </w:p>
    <w:tbl>
      <w:tblPr>
        <w:tblW w:w="5025" w:type="pct"/>
        <w:jc w:val="center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2533"/>
        <w:gridCol w:w="1416"/>
        <w:gridCol w:w="1844"/>
        <w:gridCol w:w="2180"/>
      </w:tblGrid>
      <w:tr w:rsidR="00A57A33" w:rsidRPr="00A440E4" w:rsidTr="004C5C7E">
        <w:trPr>
          <w:jc w:val="center"/>
        </w:trPr>
        <w:tc>
          <w:tcPr>
            <w:tcW w:w="659" w:type="pct"/>
            <w:tcBorders>
              <w:bottom w:val="single" w:sz="2" w:space="0" w:color="auto"/>
            </w:tcBorders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Datum akce</w:t>
            </w:r>
          </w:p>
        </w:tc>
        <w:tc>
          <w:tcPr>
            <w:tcW w:w="1379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Název akce</w:t>
            </w:r>
          </w:p>
        </w:tc>
        <w:tc>
          <w:tcPr>
            <w:tcW w:w="771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Místo konání</w:t>
            </w:r>
          </w:p>
        </w:tc>
        <w:tc>
          <w:tcPr>
            <w:tcW w:w="1004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Účastníci</w:t>
            </w:r>
          </w:p>
        </w:tc>
        <w:tc>
          <w:tcPr>
            <w:tcW w:w="1187" w:type="pct"/>
            <w:shd w:val="clear" w:color="auto" w:fill="0099FF"/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Přínos</w:t>
            </w:r>
          </w:p>
        </w:tc>
      </w:tr>
      <w:tr w:rsidR="00A57A33" w:rsidRPr="00A440E4" w:rsidTr="004C5C7E">
        <w:trPr>
          <w:jc w:val="center"/>
        </w:trPr>
        <w:tc>
          <w:tcPr>
            <w:tcW w:w="65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865412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37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865412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77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00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187" w:type="pct"/>
          </w:tcPr>
          <w:p w:rsidR="00A57A33" w:rsidRPr="00A440E4" w:rsidRDefault="00A57A33" w:rsidP="00865412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865412" w:rsidRPr="00A440E4" w:rsidTr="004C5C7E">
        <w:trPr>
          <w:jc w:val="center"/>
        </w:trPr>
        <w:tc>
          <w:tcPr>
            <w:tcW w:w="65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412" w:rsidRDefault="00865412" w:rsidP="00865412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37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412" w:rsidRDefault="00865412" w:rsidP="00865412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77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412" w:rsidRDefault="00865412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00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412" w:rsidRDefault="00865412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187" w:type="pct"/>
          </w:tcPr>
          <w:p w:rsidR="00865412" w:rsidRDefault="00865412" w:rsidP="00865412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</w:tbl>
    <w:p w:rsidR="00A57A33" w:rsidRDefault="00A57A33" w:rsidP="00A57A33">
      <w:pPr>
        <w:pStyle w:val="Odstavecseseznamem"/>
        <w:ind w:left="0"/>
        <w:rPr>
          <w:rFonts w:ascii="Verdana" w:hAnsi="Verdana"/>
          <w:i w:val="0"/>
        </w:rPr>
      </w:pPr>
    </w:p>
    <w:p w:rsidR="00A57A33" w:rsidRPr="00E0392E" w:rsidRDefault="00A57A33" w:rsidP="00A57A33">
      <w:pPr>
        <w:pStyle w:val="Odstavecseseznamem"/>
        <w:numPr>
          <w:ilvl w:val="1"/>
          <w:numId w:val="1"/>
        </w:numPr>
        <w:ind w:left="993" w:hanging="567"/>
        <w:contextualSpacing/>
        <w:rPr>
          <w:rFonts w:ascii="Verdana" w:hAnsi="Verdana"/>
          <w:i w:val="0"/>
        </w:rPr>
      </w:pPr>
      <w:r w:rsidRPr="005B5893">
        <w:rPr>
          <w:rFonts w:ascii="Verdana" w:hAnsi="Verdana"/>
        </w:rPr>
        <w:t>informační a propagační akce pořádané nebo spolupořádané MAS</w:t>
      </w:r>
    </w:p>
    <w:p w:rsidR="00A57A33" w:rsidRPr="00E0392E" w:rsidRDefault="00A57A33" w:rsidP="00A57A33">
      <w:pPr>
        <w:pStyle w:val="Odstavecseseznamem"/>
        <w:rPr>
          <w:rFonts w:ascii="Verdana" w:hAnsi="Verdana"/>
          <w:b/>
          <w:i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2463"/>
        <w:gridCol w:w="1475"/>
        <w:gridCol w:w="1252"/>
        <w:gridCol w:w="2692"/>
      </w:tblGrid>
      <w:tr w:rsidR="00A57A33" w:rsidRPr="00A440E4" w:rsidTr="00001DF0">
        <w:trPr>
          <w:jc w:val="center"/>
        </w:trPr>
        <w:tc>
          <w:tcPr>
            <w:tcW w:w="687" w:type="pct"/>
            <w:tcBorders>
              <w:bottom w:val="single" w:sz="2" w:space="0" w:color="auto"/>
            </w:tcBorders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Datum akce</w:t>
            </w:r>
          </w:p>
        </w:tc>
        <w:tc>
          <w:tcPr>
            <w:tcW w:w="1348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Název akce</w:t>
            </w:r>
          </w:p>
        </w:tc>
        <w:tc>
          <w:tcPr>
            <w:tcW w:w="807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Místo konání</w:t>
            </w:r>
          </w:p>
        </w:tc>
        <w:tc>
          <w:tcPr>
            <w:tcW w:w="685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Účastníci</w:t>
            </w:r>
          </w:p>
        </w:tc>
        <w:tc>
          <w:tcPr>
            <w:tcW w:w="1473" w:type="pct"/>
            <w:shd w:val="clear" w:color="auto" w:fill="0099FF"/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Přínos</w:t>
            </w:r>
          </w:p>
        </w:tc>
      </w:tr>
      <w:tr w:rsidR="00A57A33" w:rsidRPr="00A440E4" w:rsidTr="00001DF0">
        <w:trPr>
          <w:jc w:val="center"/>
        </w:trPr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001DF0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0"/>
              </w:rPr>
              <w:t>24.5.2014</w:t>
            </w:r>
            <w:proofErr w:type="gramEnd"/>
          </w:p>
        </w:tc>
        <w:tc>
          <w:tcPr>
            <w:tcW w:w="13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001DF0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Jarmark řemeslníků VS</w:t>
            </w:r>
          </w:p>
        </w:tc>
        <w:tc>
          <w:tcPr>
            <w:tcW w:w="807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001DF0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Vlčnov</w:t>
            </w:r>
          </w:p>
        </w:tc>
        <w:tc>
          <w:tcPr>
            <w:tcW w:w="68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001DF0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0"/>
              </w:rPr>
              <w:t>Bauka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0"/>
              </w:rPr>
              <w:t>, Rada</w:t>
            </w:r>
          </w:p>
        </w:tc>
        <w:tc>
          <w:tcPr>
            <w:tcW w:w="1473" w:type="pct"/>
          </w:tcPr>
          <w:p w:rsidR="00A57A33" w:rsidRPr="00A440E4" w:rsidRDefault="00001DF0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Propagace místních řemeslníků a producentů</w:t>
            </w:r>
          </w:p>
        </w:tc>
      </w:tr>
      <w:tr w:rsidR="00A57A33" w:rsidRPr="00A440E4" w:rsidTr="00001DF0">
        <w:trPr>
          <w:jc w:val="center"/>
        </w:trPr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3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Default="00A57A33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807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68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Default="00A57A33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473" w:type="pct"/>
          </w:tcPr>
          <w:p w:rsidR="00A57A33" w:rsidRDefault="00A57A33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</w:tbl>
    <w:p w:rsidR="00A57A33" w:rsidRDefault="00A57A33" w:rsidP="00A57A33">
      <w:pPr>
        <w:pStyle w:val="Odstavecseseznamem"/>
        <w:ind w:left="0"/>
        <w:rPr>
          <w:rFonts w:ascii="Verdana" w:hAnsi="Verdana"/>
          <w:i w:val="0"/>
        </w:rPr>
      </w:pPr>
    </w:p>
    <w:p w:rsidR="00A57A33" w:rsidRPr="00CF513C" w:rsidRDefault="00A57A33" w:rsidP="00A57A33">
      <w:pPr>
        <w:pStyle w:val="Odstavecseseznamem"/>
        <w:numPr>
          <w:ilvl w:val="1"/>
          <w:numId w:val="1"/>
        </w:numPr>
        <w:ind w:left="993" w:hanging="567"/>
        <w:contextualSpacing/>
        <w:rPr>
          <w:rFonts w:ascii="Verdana" w:hAnsi="Verdana"/>
          <w:i w:val="0"/>
        </w:rPr>
      </w:pPr>
      <w:r w:rsidRPr="005B5893">
        <w:rPr>
          <w:rFonts w:ascii="Verdana" w:hAnsi="Verdana"/>
        </w:rPr>
        <w:t>zasedání pracovních skupin a jejich závěry</w:t>
      </w:r>
    </w:p>
    <w:p w:rsidR="00A57A33" w:rsidRPr="00CF513C" w:rsidRDefault="003E5CA6" w:rsidP="00A57A33">
      <w:pPr>
        <w:pStyle w:val="Odstavecseseznamem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Ve sledovaném období zasedaly pracovní skupiny v souvislosti s komunitním plánováním a projednáváním nové strategie MAS na období 2014 – 2020. Jejich připomínky byly zapracovány do návrhu dokumentu SCLLD. </w:t>
      </w:r>
    </w:p>
    <w:p w:rsidR="00A57A33" w:rsidRDefault="00A57A33" w:rsidP="00A57A33">
      <w:pPr>
        <w:pStyle w:val="Odstavecseseznamem"/>
        <w:numPr>
          <w:ilvl w:val="1"/>
          <w:numId w:val="1"/>
        </w:numPr>
        <w:ind w:left="993" w:hanging="567"/>
        <w:contextualSpacing/>
        <w:rPr>
          <w:rFonts w:ascii="Verdana" w:hAnsi="Verdana"/>
        </w:rPr>
      </w:pPr>
      <w:r w:rsidRPr="001D4438">
        <w:rPr>
          <w:rFonts w:ascii="Verdana" w:hAnsi="Verdana"/>
        </w:rPr>
        <w:t>další (účast na výstavách apod.)</w:t>
      </w:r>
    </w:p>
    <w:p w:rsidR="008732A4" w:rsidRPr="00280C30" w:rsidRDefault="008732A4" w:rsidP="003E5CA6">
      <w:pPr>
        <w:pStyle w:val="TableContents"/>
        <w:snapToGrid w:val="0"/>
        <w:rPr>
          <w:rFonts w:ascii="Calibri" w:hAnsi="Calibri" w:cs="Calibri"/>
          <w:b/>
          <w:sz w:val="22"/>
          <w:szCs w:val="20"/>
        </w:rPr>
      </w:pPr>
    </w:p>
    <w:p w:rsidR="00A57A33" w:rsidRPr="005B5893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425"/>
        <w:rPr>
          <w:rFonts w:ascii="Verdana" w:hAnsi="Verdana"/>
          <w:b/>
        </w:rPr>
      </w:pPr>
      <w:r w:rsidRPr="0051188C">
        <w:rPr>
          <w:rFonts w:ascii="Verdana" w:hAnsi="Verdana"/>
          <w:b/>
          <w:u w:val="single"/>
        </w:rPr>
        <w:t>Problémy při realizaci SPL</w:t>
      </w:r>
      <w:r w:rsidRPr="005B5893">
        <w:rPr>
          <w:rFonts w:ascii="Verdana" w:hAnsi="Verdana"/>
          <w:b/>
        </w:rPr>
        <w:t xml:space="preserve"> </w:t>
      </w:r>
      <w:r w:rsidRPr="005B5893">
        <w:rPr>
          <w:rFonts w:ascii="Verdana" w:hAnsi="Verdana"/>
        </w:rPr>
        <w:t>(za uplynulé období i dlouhodobé)</w:t>
      </w:r>
      <w:r w:rsidRPr="005B5893">
        <w:rPr>
          <w:rFonts w:ascii="Verdana" w:hAnsi="Verdana"/>
          <w:b/>
        </w:rPr>
        <w:t>:</w:t>
      </w:r>
    </w:p>
    <w:p w:rsidR="00A57A33" w:rsidRPr="006A039E" w:rsidRDefault="00A57A33" w:rsidP="00A57A33">
      <w:pPr>
        <w:pStyle w:val="Odstavecseseznamem"/>
        <w:numPr>
          <w:ilvl w:val="1"/>
          <w:numId w:val="1"/>
        </w:numPr>
        <w:spacing w:before="240" w:after="240" w:line="240" w:lineRule="auto"/>
        <w:ind w:left="993" w:hanging="567"/>
        <w:contextualSpacing/>
        <w:rPr>
          <w:rFonts w:ascii="Verdana" w:hAnsi="Verdana"/>
          <w:i w:val="0"/>
        </w:rPr>
      </w:pPr>
      <w:r w:rsidRPr="005B5893">
        <w:rPr>
          <w:rFonts w:ascii="Verdana" w:hAnsi="Verdana"/>
        </w:rPr>
        <w:t xml:space="preserve">problémy při administraci či kontrolách projektů </w:t>
      </w:r>
      <w:proofErr w:type="gramStart"/>
      <w:r w:rsidRPr="005B5893">
        <w:rPr>
          <w:rFonts w:ascii="Verdana" w:hAnsi="Verdana"/>
        </w:rPr>
        <w:t>IV.1.2</w:t>
      </w:r>
      <w:proofErr w:type="gramEnd"/>
    </w:p>
    <w:p w:rsidR="00A57A33" w:rsidRPr="009137DA" w:rsidRDefault="00A57A33" w:rsidP="00A57A33">
      <w:pPr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 rámci daného období nenastal žádný vážný problém v administraci projektů.</w:t>
      </w:r>
      <w:r w:rsidR="00865412">
        <w:rPr>
          <w:rFonts w:ascii="Verdana" w:hAnsi="Verdana"/>
          <w:b/>
          <w:i w:val="0"/>
        </w:rPr>
        <w:t xml:space="preserve"> </w:t>
      </w:r>
    </w:p>
    <w:p w:rsidR="00A57A33" w:rsidRPr="001E6080" w:rsidRDefault="00A57A33" w:rsidP="00A57A33">
      <w:pPr>
        <w:pStyle w:val="Odstavecseseznamem"/>
        <w:numPr>
          <w:ilvl w:val="1"/>
          <w:numId w:val="1"/>
        </w:numPr>
        <w:spacing w:before="240" w:after="240" w:line="240" w:lineRule="auto"/>
        <w:ind w:left="993" w:hanging="567"/>
        <w:contextualSpacing/>
        <w:rPr>
          <w:rFonts w:ascii="Verdana" w:hAnsi="Verdana"/>
          <w:i w:val="0"/>
        </w:rPr>
      </w:pPr>
      <w:r w:rsidRPr="005B5893">
        <w:rPr>
          <w:rFonts w:ascii="Verdana" w:hAnsi="Verdana"/>
        </w:rPr>
        <w:t xml:space="preserve">problémy při realizaci </w:t>
      </w:r>
      <w:proofErr w:type="gramStart"/>
      <w:r w:rsidRPr="005B5893">
        <w:rPr>
          <w:rFonts w:ascii="Verdana" w:hAnsi="Verdana"/>
        </w:rPr>
        <w:t>IV.1.1</w:t>
      </w:r>
      <w:proofErr w:type="gramEnd"/>
    </w:p>
    <w:p w:rsidR="00A57A33" w:rsidRPr="001E6080" w:rsidRDefault="00A57A33" w:rsidP="00A57A33">
      <w:pPr>
        <w:jc w:val="both"/>
        <w:rPr>
          <w:rFonts w:ascii="Verdana" w:hAnsi="Verdana"/>
          <w:b/>
          <w:i w:val="0"/>
        </w:rPr>
      </w:pPr>
      <w:r w:rsidRPr="001E6080">
        <w:rPr>
          <w:rFonts w:ascii="Verdana" w:hAnsi="Verdana"/>
          <w:b/>
          <w:i w:val="0"/>
        </w:rPr>
        <w:t>V rámci realizace nenastaly</w:t>
      </w:r>
      <w:r>
        <w:rPr>
          <w:rFonts w:ascii="Verdana" w:hAnsi="Verdana"/>
          <w:b/>
          <w:i w:val="0"/>
        </w:rPr>
        <w:t xml:space="preserve"> žádné problémy.</w:t>
      </w:r>
    </w:p>
    <w:p w:rsidR="00A57A33" w:rsidRPr="00865412" w:rsidRDefault="00A57A33" w:rsidP="00A57A33">
      <w:pPr>
        <w:pStyle w:val="Odstavecseseznamem"/>
        <w:numPr>
          <w:ilvl w:val="1"/>
          <w:numId w:val="1"/>
        </w:numPr>
        <w:spacing w:after="0" w:line="240" w:lineRule="auto"/>
        <w:ind w:left="992" w:hanging="567"/>
        <w:rPr>
          <w:rFonts w:ascii="Verdana" w:hAnsi="Verdana"/>
          <w:i w:val="0"/>
        </w:rPr>
      </w:pPr>
      <w:r w:rsidRPr="005B5893">
        <w:rPr>
          <w:rFonts w:ascii="Verdana" w:hAnsi="Verdana"/>
        </w:rPr>
        <w:t>problémy při vyhlašování výzev, odvolání žadatelů</w:t>
      </w:r>
    </w:p>
    <w:p w:rsidR="00865412" w:rsidRPr="001E6080" w:rsidRDefault="00865412" w:rsidP="00865412">
      <w:pPr>
        <w:pStyle w:val="Odstavecseseznamem"/>
        <w:spacing w:after="0" w:line="240" w:lineRule="auto"/>
        <w:ind w:left="992"/>
        <w:rPr>
          <w:rFonts w:ascii="Verdana" w:hAnsi="Verdana"/>
          <w:i w:val="0"/>
        </w:rPr>
      </w:pPr>
    </w:p>
    <w:p w:rsidR="00A57A33" w:rsidRPr="009137DA" w:rsidRDefault="00A57A33" w:rsidP="00A57A33">
      <w:pPr>
        <w:pStyle w:val="Odstavecseseznamem"/>
        <w:numPr>
          <w:ilvl w:val="1"/>
          <w:numId w:val="1"/>
        </w:numPr>
        <w:spacing w:after="0" w:line="240" w:lineRule="auto"/>
        <w:ind w:left="992" w:hanging="567"/>
        <w:rPr>
          <w:rFonts w:ascii="Verdana" w:hAnsi="Verdana"/>
          <w:i w:val="0"/>
        </w:rPr>
      </w:pPr>
      <w:r>
        <w:rPr>
          <w:rFonts w:ascii="Verdana" w:hAnsi="Verdana"/>
        </w:rPr>
        <w:t>Další</w:t>
      </w:r>
    </w:p>
    <w:p w:rsidR="00A57A33" w:rsidRDefault="00A57A33" w:rsidP="00A57A33">
      <w:pPr>
        <w:pStyle w:val="Odstavecseseznamem"/>
        <w:spacing w:after="0" w:line="240" w:lineRule="auto"/>
        <w:rPr>
          <w:rFonts w:ascii="Verdana" w:hAnsi="Verdana"/>
        </w:rPr>
      </w:pPr>
    </w:p>
    <w:p w:rsidR="00A57A33" w:rsidRPr="0051188C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425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</w:t>
      </w:r>
      <w:r w:rsidRPr="0051188C">
        <w:rPr>
          <w:rFonts w:ascii="Verdana" w:hAnsi="Verdana"/>
          <w:b/>
          <w:u w:val="single"/>
        </w:rPr>
        <w:t>patření na vyřešení problémů, příp. předcházení:</w:t>
      </w:r>
    </w:p>
    <w:p w:rsidR="00A57A33" w:rsidRDefault="00A57A33" w:rsidP="00A57A33">
      <w:pPr>
        <w:pStyle w:val="Odstavecseseznamem"/>
        <w:spacing w:before="240" w:after="240" w:line="240" w:lineRule="auto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 oblasti </w:t>
      </w:r>
      <w:proofErr w:type="gramStart"/>
      <w:r>
        <w:rPr>
          <w:rFonts w:ascii="Verdana" w:hAnsi="Verdana"/>
          <w:b/>
        </w:rPr>
        <w:t>IV.1.1</w:t>
      </w:r>
      <w:proofErr w:type="gramEnd"/>
      <w:r>
        <w:rPr>
          <w:rFonts w:ascii="Verdana" w:hAnsi="Verdana"/>
          <w:b/>
        </w:rPr>
        <w:t>.</w:t>
      </w:r>
    </w:p>
    <w:p w:rsidR="00A57A33" w:rsidRDefault="00A57A33" w:rsidP="00A57A33">
      <w:pPr>
        <w:jc w:val="both"/>
        <w:rPr>
          <w:rFonts w:ascii="Verdana" w:hAnsi="Verdana"/>
          <w:b/>
          <w:i w:val="0"/>
        </w:rPr>
      </w:pPr>
      <w:r w:rsidRPr="008F192D">
        <w:rPr>
          <w:rFonts w:ascii="Verdana" w:hAnsi="Verdana"/>
          <w:b/>
          <w:i w:val="0"/>
        </w:rPr>
        <w:t xml:space="preserve">Pracovníci MAS aktivně spolupracují </w:t>
      </w:r>
      <w:r>
        <w:rPr>
          <w:rFonts w:ascii="Verdana" w:hAnsi="Verdana"/>
          <w:b/>
          <w:i w:val="0"/>
        </w:rPr>
        <w:t>se žadateli a realizátory na několika úrovních a několika způsoby, čímž eliminují vznik problémových situací:</w:t>
      </w:r>
    </w:p>
    <w:p w:rsidR="00A57A33" w:rsidRDefault="00A57A33" w:rsidP="00A57A3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lastRenderedPageBreak/>
        <w:t>V úrovni propagace činností MAS a realizace SPL – veřejné prezentace, výstavy</w:t>
      </w:r>
    </w:p>
    <w:p w:rsidR="00A57A33" w:rsidRDefault="00A57A33" w:rsidP="00A57A3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 úrovni zpracování žádostí o dotace a záměrů</w:t>
      </w:r>
    </w:p>
    <w:p w:rsidR="00A57A33" w:rsidRDefault="00A57A33" w:rsidP="00A57A3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 čase realizace projektů</w:t>
      </w:r>
    </w:p>
    <w:p w:rsidR="00A57A33" w:rsidRDefault="00A57A33" w:rsidP="00A57A3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 rámci zpracování žádostí o proplacení a zpracování soupisky výdajů</w:t>
      </w:r>
    </w:p>
    <w:p w:rsidR="00A57A33" w:rsidRDefault="00A57A33" w:rsidP="00A57A3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 rámci osobních kontrol na místě projektů</w:t>
      </w:r>
    </w:p>
    <w:p w:rsidR="00A57A33" w:rsidRDefault="00A57A33" w:rsidP="00A57A33">
      <w:pPr>
        <w:numPr>
          <w:ilvl w:val="2"/>
          <w:numId w:val="2"/>
        </w:numPr>
        <w:spacing w:after="0" w:line="240" w:lineRule="auto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Osobní konzultace v kanceláři MAS</w:t>
      </w:r>
    </w:p>
    <w:p w:rsidR="00A57A33" w:rsidRDefault="00A57A33" w:rsidP="00A57A33">
      <w:pPr>
        <w:numPr>
          <w:ilvl w:val="2"/>
          <w:numId w:val="2"/>
        </w:numPr>
        <w:spacing w:after="0" w:line="240" w:lineRule="auto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Vzdělávací semináře pro žadatele i příjemce</w:t>
      </w:r>
    </w:p>
    <w:p w:rsidR="00A57A33" w:rsidRDefault="00A57A33" w:rsidP="00A57A33">
      <w:pPr>
        <w:numPr>
          <w:ilvl w:val="2"/>
          <w:numId w:val="2"/>
        </w:numPr>
        <w:spacing w:after="0" w:line="240" w:lineRule="auto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Konzultace mailové, telefonní, osobní na konkrétní problémy a oblasti</w:t>
      </w:r>
    </w:p>
    <w:p w:rsidR="00A57A33" w:rsidRDefault="00A57A33" w:rsidP="00A57A33">
      <w:pPr>
        <w:numPr>
          <w:ilvl w:val="2"/>
          <w:numId w:val="2"/>
        </w:numPr>
        <w:spacing w:after="0" w:line="240" w:lineRule="auto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Kontroly podkladů před vyúčtováním a zpracováním žádostí o proplacení, konzultace hlášení o změnu</w:t>
      </w:r>
    </w:p>
    <w:p w:rsidR="00A57A33" w:rsidRDefault="00A57A33" w:rsidP="00A57A33">
      <w:pPr>
        <w:numPr>
          <w:ilvl w:val="2"/>
          <w:numId w:val="2"/>
        </w:numPr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Formou zplnomocnění za realizátory řeší konkrétní problémy s RO SZIF </w:t>
      </w:r>
    </w:p>
    <w:p w:rsidR="00A57A33" w:rsidRPr="009304D4" w:rsidRDefault="00A57A33" w:rsidP="00A57A33">
      <w:pPr>
        <w:ind w:left="2160"/>
        <w:jc w:val="both"/>
        <w:rPr>
          <w:rFonts w:ascii="Verdana" w:hAnsi="Verdana"/>
          <w:b/>
          <w:i w:val="0"/>
        </w:rPr>
      </w:pPr>
    </w:p>
    <w:p w:rsidR="00A57A33" w:rsidRPr="0051188C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357"/>
        <w:rPr>
          <w:rFonts w:ascii="Verdana" w:hAnsi="Verdana"/>
          <w:b/>
        </w:rPr>
      </w:pPr>
      <w:r w:rsidRPr="0051188C">
        <w:rPr>
          <w:rFonts w:ascii="Verdana" w:hAnsi="Verdana"/>
          <w:b/>
          <w:u w:val="single"/>
        </w:rPr>
        <w:t>Změny</w:t>
      </w:r>
      <w:r w:rsidRPr="0051188C">
        <w:rPr>
          <w:rFonts w:ascii="Verdana" w:hAnsi="Verdana"/>
          <w:b/>
        </w:rPr>
        <w:t xml:space="preserve"> </w:t>
      </w:r>
      <w:r w:rsidRPr="0051188C">
        <w:rPr>
          <w:rFonts w:ascii="Verdana" w:hAnsi="Verdana"/>
        </w:rPr>
        <w:t xml:space="preserve">(uveďte, zda MAS ve sledovaném období provedla změnu SPL a </w:t>
      </w:r>
      <w:proofErr w:type="spellStart"/>
      <w:r w:rsidRPr="0051188C">
        <w:rPr>
          <w:rFonts w:ascii="Verdana" w:hAnsi="Verdana"/>
        </w:rPr>
        <w:t>Fichí</w:t>
      </w:r>
      <w:proofErr w:type="spellEnd"/>
      <w:r w:rsidRPr="0051188C">
        <w:rPr>
          <w:rFonts w:ascii="Verdana" w:hAnsi="Verdana"/>
        </w:rPr>
        <w:t>, změnu důvod a dopad změny – nikoli podrobně obsah, který je již v hlášení):</w:t>
      </w:r>
    </w:p>
    <w:p w:rsidR="00A57A33" w:rsidRDefault="00A57A33" w:rsidP="00A57A33">
      <w:pPr>
        <w:rPr>
          <w:rFonts w:ascii="Verdana" w:hAnsi="Verdana"/>
        </w:rPr>
      </w:pPr>
      <w:r w:rsidRPr="005B5893">
        <w:rPr>
          <w:rFonts w:ascii="Verdana" w:hAnsi="Verdana"/>
        </w:rPr>
        <w:t>v SPL (např. v členské základně, výběrové komisi atp.)</w:t>
      </w:r>
      <w:r>
        <w:rPr>
          <w:rFonts w:ascii="Verdana" w:hAnsi="Verdana"/>
        </w:rPr>
        <w:t>:</w:t>
      </w:r>
    </w:p>
    <w:p w:rsidR="00A57A33" w:rsidRPr="00FD56B3" w:rsidRDefault="00001DF0" w:rsidP="00A57A33">
      <w:pPr>
        <w:spacing w:after="0"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Ve sledovaném období jeden člen na vlastní žádost ukončil členství; jeden nový člen byl přijat; u jednoho člena se změnil zástupce. </w:t>
      </w:r>
      <w:r w:rsidR="00B81EFA">
        <w:rPr>
          <w:rFonts w:ascii="Verdana" w:hAnsi="Verdana"/>
          <w:b/>
          <w:i w:val="0"/>
        </w:rPr>
        <w:t>Dále byla schválena změna stanov v návaznosti na nový občanský zákoník a metodiku pro standardizaci MAS.</w:t>
      </w:r>
    </w:p>
    <w:p w:rsidR="00001DF0" w:rsidRDefault="00001DF0" w:rsidP="00A57A33">
      <w:pPr>
        <w:spacing w:after="0" w:line="240" w:lineRule="auto"/>
        <w:rPr>
          <w:rFonts w:ascii="Verdana" w:hAnsi="Verdana"/>
        </w:rPr>
      </w:pPr>
    </w:p>
    <w:p w:rsidR="00A57A33" w:rsidRDefault="00A57A33" w:rsidP="00A57A33">
      <w:pPr>
        <w:spacing w:after="0" w:line="240" w:lineRule="auto"/>
        <w:rPr>
          <w:rFonts w:ascii="Verdana" w:hAnsi="Verdana"/>
        </w:rPr>
      </w:pPr>
      <w:r w:rsidRPr="005B5893">
        <w:rPr>
          <w:rFonts w:ascii="Verdana" w:hAnsi="Verdana"/>
        </w:rPr>
        <w:t xml:space="preserve">ve </w:t>
      </w:r>
      <w:proofErr w:type="spellStart"/>
      <w:r w:rsidRPr="005B5893">
        <w:rPr>
          <w:rFonts w:ascii="Verdana" w:hAnsi="Verdana"/>
        </w:rPr>
        <w:t>Fichích</w:t>
      </w:r>
      <w:proofErr w:type="spellEnd"/>
      <w:r w:rsidRPr="005B5893">
        <w:rPr>
          <w:rFonts w:ascii="Verdana" w:hAnsi="Verdana"/>
        </w:rPr>
        <w:t xml:space="preserve">: </w:t>
      </w:r>
    </w:p>
    <w:p w:rsidR="00A57A33" w:rsidRDefault="00A57A33" w:rsidP="00A57A33">
      <w:pPr>
        <w:spacing w:after="0" w:line="240" w:lineRule="auto"/>
        <w:rPr>
          <w:rFonts w:ascii="Verdana" w:hAnsi="Verdana"/>
        </w:rPr>
      </w:pPr>
    </w:p>
    <w:p w:rsidR="008732A4" w:rsidRPr="005B5893" w:rsidRDefault="008732A4" w:rsidP="00A57A33">
      <w:pPr>
        <w:spacing w:after="0" w:line="240" w:lineRule="auto"/>
        <w:rPr>
          <w:rFonts w:ascii="Verdana" w:hAnsi="Verdana"/>
        </w:rPr>
      </w:pPr>
    </w:p>
    <w:p w:rsidR="00A57A33" w:rsidRPr="0051188C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357"/>
        <w:rPr>
          <w:rFonts w:ascii="Verdana" w:hAnsi="Verdana"/>
          <w:b/>
          <w:u w:val="single"/>
        </w:rPr>
      </w:pPr>
      <w:r w:rsidRPr="0051188C">
        <w:rPr>
          <w:rFonts w:ascii="Verdana" w:hAnsi="Verdana"/>
          <w:b/>
          <w:u w:val="single"/>
        </w:rPr>
        <w:t xml:space="preserve">Souhrn za projekty </w:t>
      </w:r>
      <w:proofErr w:type="gramStart"/>
      <w:r w:rsidRPr="0051188C">
        <w:rPr>
          <w:rFonts w:ascii="Verdana" w:hAnsi="Verdana"/>
          <w:b/>
          <w:u w:val="single"/>
        </w:rPr>
        <w:t>IV.1.</w:t>
      </w:r>
      <w:r>
        <w:rPr>
          <w:rFonts w:ascii="Verdana" w:hAnsi="Verdana"/>
          <w:b/>
          <w:u w:val="single"/>
        </w:rPr>
        <w:t>2</w:t>
      </w:r>
      <w:proofErr w:type="gramEnd"/>
      <w:r>
        <w:rPr>
          <w:rFonts w:ascii="Verdana" w:hAnsi="Verdana"/>
          <w:b/>
          <w:u w:val="single"/>
        </w:rPr>
        <w:t>:</w:t>
      </w:r>
    </w:p>
    <w:p w:rsidR="00A57A33" w:rsidRDefault="00A57A33" w:rsidP="00A57A33">
      <w:pPr>
        <w:spacing w:after="120" w:line="240" w:lineRule="auto"/>
        <w:rPr>
          <w:rFonts w:ascii="Verdana" w:hAnsi="Verdana"/>
        </w:rPr>
      </w:pPr>
      <w:r w:rsidRPr="005B5893">
        <w:rPr>
          <w:rFonts w:ascii="Verdana" w:hAnsi="Verdana"/>
        </w:rPr>
        <w:t xml:space="preserve">Počet nově přijatých Žádostí o dotaci: </w:t>
      </w:r>
      <w:r>
        <w:rPr>
          <w:rFonts w:ascii="Verdana" w:hAnsi="Verdana"/>
        </w:rPr>
        <w:tab/>
      </w:r>
    </w:p>
    <w:p w:rsidR="00A57A33" w:rsidRPr="00865412" w:rsidRDefault="00865412" w:rsidP="00A57A33">
      <w:pPr>
        <w:spacing w:after="120"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Ve sledovaném období nebyly přijaty nové žádosti.</w:t>
      </w:r>
    </w:p>
    <w:p w:rsidR="008732A4" w:rsidRDefault="008732A4" w:rsidP="00A57A33">
      <w:pPr>
        <w:spacing w:after="120" w:line="240" w:lineRule="auto"/>
        <w:rPr>
          <w:rFonts w:ascii="Verdana" w:hAnsi="Verdana"/>
        </w:rPr>
      </w:pPr>
    </w:p>
    <w:p w:rsidR="00A57A33" w:rsidRDefault="00A57A33" w:rsidP="00A57A33">
      <w:pPr>
        <w:spacing w:after="120" w:line="240" w:lineRule="auto"/>
        <w:rPr>
          <w:rFonts w:ascii="Verdana" w:hAnsi="Verdana"/>
        </w:rPr>
      </w:pPr>
      <w:r w:rsidRPr="005B5893">
        <w:rPr>
          <w:rFonts w:ascii="Verdana" w:hAnsi="Verdana"/>
        </w:rPr>
        <w:t>Počet Hlášení o změnách posuzovaných ze strany MAS:</w:t>
      </w:r>
      <w:r>
        <w:rPr>
          <w:rFonts w:ascii="Verdana" w:hAnsi="Verdana"/>
        </w:rPr>
        <w:tab/>
      </w:r>
      <w:r w:rsidRPr="002213A9">
        <w:rPr>
          <w:rFonts w:ascii="Verdana" w:hAnsi="Verdana"/>
          <w:b/>
          <w:i w:val="0"/>
        </w:rPr>
        <w:t xml:space="preserve"> </w:t>
      </w:r>
      <w:r w:rsidR="00865412">
        <w:rPr>
          <w:rFonts w:ascii="Verdana" w:hAnsi="Verdana"/>
          <w:b/>
          <w:i w:val="0"/>
        </w:rPr>
        <w:t>2</w:t>
      </w:r>
      <w:r>
        <w:rPr>
          <w:rFonts w:ascii="Verdana" w:hAnsi="Verdana"/>
          <w:b/>
          <w:i w:val="0"/>
        </w:rPr>
        <w:t xml:space="preserve"> </w:t>
      </w:r>
      <w:r w:rsidRPr="002213A9">
        <w:rPr>
          <w:rFonts w:ascii="Verdana" w:hAnsi="Verdana"/>
          <w:b/>
          <w:i w:val="0"/>
        </w:rPr>
        <w:t>hlášení o změnách</w:t>
      </w:r>
    </w:p>
    <w:p w:rsidR="00A57A33" w:rsidRDefault="00001DF0" w:rsidP="00A57A3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Římskokatolická farnost Bánov – 2 x</w:t>
      </w:r>
    </w:p>
    <w:p w:rsidR="00865412" w:rsidRDefault="00865412" w:rsidP="00A57A33">
      <w:pPr>
        <w:shd w:val="clear" w:color="auto" w:fill="FFFFFF"/>
        <w:spacing w:after="120" w:line="240" w:lineRule="auto"/>
        <w:rPr>
          <w:rFonts w:ascii="Verdana" w:hAnsi="Verdana"/>
        </w:rPr>
      </w:pPr>
    </w:p>
    <w:p w:rsidR="00A57A33" w:rsidRPr="009137DA" w:rsidRDefault="00A57A33" w:rsidP="00A57A33">
      <w:pPr>
        <w:shd w:val="clear" w:color="auto" w:fill="FFFFFF"/>
        <w:spacing w:after="120" w:line="240" w:lineRule="auto"/>
        <w:rPr>
          <w:rFonts w:ascii="Verdana" w:hAnsi="Verdana"/>
          <w:i w:val="0"/>
        </w:rPr>
      </w:pPr>
      <w:r w:rsidRPr="009137DA">
        <w:rPr>
          <w:rFonts w:ascii="Verdana" w:hAnsi="Verdana"/>
        </w:rPr>
        <w:t>Počet Žádostí o proplacení zkontrolovaných MAS:</w:t>
      </w:r>
      <w:r w:rsidRPr="00001DF0">
        <w:rPr>
          <w:rFonts w:ascii="Verdana" w:hAnsi="Verdana"/>
          <w:b/>
        </w:rPr>
        <w:t xml:space="preserve"> </w:t>
      </w:r>
      <w:r w:rsidR="00001DF0" w:rsidRPr="00001DF0">
        <w:rPr>
          <w:rFonts w:ascii="Verdana" w:hAnsi="Verdana"/>
          <w:b/>
        </w:rPr>
        <w:t>1</w:t>
      </w:r>
      <w:r w:rsidR="00001DF0">
        <w:rPr>
          <w:rFonts w:ascii="Verdana" w:hAnsi="Verdana"/>
          <w:b/>
          <w:i w:val="0"/>
        </w:rPr>
        <w:t xml:space="preserve"> žádost</w:t>
      </w:r>
    </w:p>
    <w:p w:rsidR="00A57A33" w:rsidRPr="00001DF0" w:rsidRDefault="00001DF0" w:rsidP="00001DF0">
      <w:pPr>
        <w:pStyle w:val="Odstavecseseznamem"/>
        <w:numPr>
          <w:ilvl w:val="0"/>
          <w:numId w:val="3"/>
        </w:numPr>
        <w:spacing w:after="120" w:line="240" w:lineRule="auto"/>
        <w:rPr>
          <w:rFonts w:ascii="Verdana" w:hAnsi="Verdana"/>
        </w:rPr>
      </w:pPr>
      <w:r w:rsidRPr="00001DF0">
        <w:rPr>
          <w:rFonts w:ascii="Verdana" w:hAnsi="Verdana"/>
          <w:b/>
          <w:i w:val="0"/>
        </w:rPr>
        <w:t>Římskokatolická farnost Bánov</w:t>
      </w:r>
    </w:p>
    <w:p w:rsidR="008732A4" w:rsidRPr="005B5893" w:rsidRDefault="008732A4" w:rsidP="00A57A33">
      <w:pPr>
        <w:spacing w:after="120" w:line="240" w:lineRule="auto"/>
        <w:rPr>
          <w:rFonts w:ascii="Verdana" w:hAnsi="Verdana"/>
        </w:rPr>
      </w:pPr>
    </w:p>
    <w:p w:rsidR="00A57A33" w:rsidRPr="005B5893" w:rsidRDefault="00A57A33" w:rsidP="00A57A33">
      <w:pPr>
        <w:spacing w:after="120" w:line="240" w:lineRule="auto"/>
        <w:rPr>
          <w:rFonts w:ascii="Verdana" w:hAnsi="Verdana"/>
        </w:rPr>
      </w:pPr>
      <w:r w:rsidRPr="005B5893">
        <w:rPr>
          <w:rFonts w:ascii="Verdana" w:hAnsi="Verdana"/>
        </w:rPr>
        <w:t>Počet provedených návštěv/konzultací k projektům:</w:t>
      </w:r>
    </w:p>
    <w:p w:rsidR="00A57A33" w:rsidRPr="009137DA" w:rsidRDefault="00A57A33" w:rsidP="00A57A33">
      <w:pPr>
        <w:spacing w:after="120" w:line="240" w:lineRule="auto"/>
        <w:ind w:firstLine="142"/>
        <w:rPr>
          <w:rFonts w:ascii="Verdana" w:hAnsi="Verdana"/>
          <w:b/>
          <w:i w:val="0"/>
        </w:rPr>
      </w:pPr>
      <w:r w:rsidRPr="005B5893">
        <w:rPr>
          <w:rFonts w:ascii="Verdana" w:hAnsi="Verdana"/>
        </w:rPr>
        <w:t>na místě realizace</w:t>
      </w:r>
      <w:r>
        <w:rPr>
          <w:rFonts w:ascii="Verdana" w:hAnsi="Verdana"/>
        </w:rPr>
        <w:t>:</w:t>
      </w:r>
      <w:r w:rsidRPr="00001DF0">
        <w:rPr>
          <w:rFonts w:ascii="Verdana" w:hAnsi="Verdana"/>
          <w:b/>
        </w:rPr>
        <w:t xml:space="preserve"> </w:t>
      </w:r>
      <w:r w:rsidR="00186545">
        <w:rPr>
          <w:rFonts w:ascii="Verdana" w:hAnsi="Verdana"/>
          <w:b/>
        </w:rPr>
        <w:t>9</w:t>
      </w:r>
      <w:r w:rsidRPr="002213A9">
        <w:rPr>
          <w:rFonts w:ascii="Verdana" w:hAnsi="Verdana"/>
          <w:b/>
          <w:i w:val="0"/>
        </w:rPr>
        <w:t xml:space="preserve"> projektů (</w:t>
      </w:r>
      <w:r w:rsidR="00001DF0">
        <w:rPr>
          <w:rFonts w:ascii="Verdana" w:hAnsi="Verdana"/>
          <w:b/>
          <w:i w:val="0"/>
        </w:rPr>
        <w:t>1</w:t>
      </w:r>
      <w:r w:rsidRPr="002213A9">
        <w:rPr>
          <w:rFonts w:ascii="Verdana" w:hAnsi="Verdana"/>
          <w:b/>
          <w:i w:val="0"/>
        </w:rPr>
        <w:t xml:space="preserve"> projekt p</w:t>
      </w:r>
      <w:r w:rsidR="00865412">
        <w:rPr>
          <w:rFonts w:ascii="Verdana" w:hAnsi="Verdana"/>
          <w:b/>
          <w:i w:val="0"/>
        </w:rPr>
        <w:t>řed</w:t>
      </w:r>
      <w:r>
        <w:rPr>
          <w:rFonts w:ascii="Verdana" w:hAnsi="Verdana"/>
          <w:b/>
          <w:i w:val="0"/>
        </w:rPr>
        <w:t xml:space="preserve"> podání</w:t>
      </w:r>
      <w:r w:rsidR="00865412">
        <w:rPr>
          <w:rFonts w:ascii="Verdana" w:hAnsi="Verdana"/>
          <w:b/>
          <w:i w:val="0"/>
        </w:rPr>
        <w:t>m</w:t>
      </w:r>
      <w:r w:rsidRPr="002213A9">
        <w:rPr>
          <w:rFonts w:ascii="Verdana" w:hAnsi="Verdana"/>
          <w:b/>
          <w:i w:val="0"/>
        </w:rPr>
        <w:t xml:space="preserve"> žádosti o </w:t>
      </w:r>
      <w:proofErr w:type="gramStart"/>
      <w:r w:rsidRPr="002213A9">
        <w:rPr>
          <w:rFonts w:ascii="Verdana" w:hAnsi="Verdana"/>
          <w:b/>
          <w:i w:val="0"/>
        </w:rPr>
        <w:t>proplacení</w:t>
      </w:r>
      <w:r>
        <w:rPr>
          <w:rFonts w:ascii="Verdana" w:hAnsi="Verdana"/>
          <w:b/>
          <w:i w:val="0"/>
        </w:rPr>
        <w:t xml:space="preserve"> </w:t>
      </w:r>
      <w:r w:rsidRPr="002213A9">
        <w:rPr>
          <w:rFonts w:ascii="Verdana" w:hAnsi="Verdana"/>
          <w:b/>
          <w:i w:val="0"/>
        </w:rPr>
        <w:t xml:space="preserve"> + </w:t>
      </w:r>
      <w:r w:rsidR="00186545">
        <w:rPr>
          <w:rFonts w:ascii="Verdana" w:hAnsi="Verdana"/>
          <w:b/>
          <w:i w:val="0"/>
        </w:rPr>
        <w:t>3</w:t>
      </w:r>
      <w:r>
        <w:rPr>
          <w:rFonts w:ascii="Verdana" w:hAnsi="Verdana"/>
          <w:b/>
          <w:i w:val="0"/>
        </w:rPr>
        <w:t xml:space="preserve"> </w:t>
      </w:r>
      <w:r w:rsidRPr="002213A9">
        <w:rPr>
          <w:rFonts w:ascii="Verdana" w:hAnsi="Verdana"/>
          <w:b/>
          <w:i w:val="0"/>
        </w:rPr>
        <w:t>další</w:t>
      </w:r>
      <w:proofErr w:type="gramEnd"/>
      <w:r w:rsidRPr="002213A9">
        <w:rPr>
          <w:rFonts w:ascii="Verdana" w:hAnsi="Verdana"/>
          <w:b/>
          <w:i w:val="0"/>
        </w:rPr>
        <w:t xml:space="preserve"> projekt</w:t>
      </w:r>
      <w:r>
        <w:rPr>
          <w:rFonts w:ascii="Verdana" w:hAnsi="Verdana"/>
          <w:b/>
          <w:i w:val="0"/>
        </w:rPr>
        <w:t>y</w:t>
      </w:r>
      <w:r w:rsidRPr="002213A9">
        <w:rPr>
          <w:rFonts w:ascii="Verdana" w:hAnsi="Verdana"/>
          <w:b/>
          <w:i w:val="0"/>
        </w:rPr>
        <w:t xml:space="preserve"> v rámci rozpracované realizace</w:t>
      </w:r>
      <w:r>
        <w:rPr>
          <w:rFonts w:ascii="Verdana" w:hAnsi="Verdana"/>
          <w:b/>
          <w:i w:val="0"/>
        </w:rPr>
        <w:t xml:space="preserve">, </w:t>
      </w:r>
      <w:r w:rsidR="00186545">
        <w:rPr>
          <w:rFonts w:ascii="Verdana" w:hAnsi="Verdana"/>
          <w:b/>
          <w:i w:val="0"/>
        </w:rPr>
        <w:t>3</w:t>
      </w:r>
      <w:r w:rsidR="00865412">
        <w:rPr>
          <w:rFonts w:ascii="Verdana" w:hAnsi="Verdana"/>
          <w:b/>
          <w:i w:val="0"/>
        </w:rPr>
        <w:t xml:space="preserve"> projekt</w:t>
      </w:r>
      <w:r w:rsidR="00001DF0">
        <w:rPr>
          <w:rFonts w:ascii="Verdana" w:hAnsi="Verdana"/>
          <w:b/>
          <w:i w:val="0"/>
        </w:rPr>
        <w:t>ů</w:t>
      </w:r>
      <w:r>
        <w:rPr>
          <w:rFonts w:ascii="Verdana" w:hAnsi="Verdana"/>
          <w:b/>
          <w:i w:val="0"/>
        </w:rPr>
        <w:t xml:space="preserve"> kontrola ex</w:t>
      </w:r>
      <w:r w:rsidR="00001DF0">
        <w:rPr>
          <w:rFonts w:ascii="Verdana" w:hAnsi="Verdana"/>
          <w:b/>
          <w:i w:val="0"/>
        </w:rPr>
        <w:t xml:space="preserve"> </w:t>
      </w:r>
      <w:r w:rsidR="00186545">
        <w:rPr>
          <w:rFonts w:ascii="Verdana" w:hAnsi="Verdana"/>
          <w:b/>
          <w:i w:val="0"/>
        </w:rPr>
        <w:t>–</w:t>
      </w:r>
      <w:r>
        <w:rPr>
          <w:rFonts w:ascii="Verdana" w:hAnsi="Verdana"/>
          <w:b/>
          <w:i w:val="0"/>
        </w:rPr>
        <w:t xml:space="preserve"> </w:t>
      </w:r>
      <w:r w:rsidR="00001DF0">
        <w:rPr>
          <w:rFonts w:ascii="Verdana" w:hAnsi="Verdana"/>
          <w:b/>
          <w:i w:val="0"/>
        </w:rPr>
        <w:t>post</w:t>
      </w:r>
      <w:r w:rsidR="00186545">
        <w:rPr>
          <w:rFonts w:ascii="Verdana" w:hAnsi="Verdana"/>
          <w:b/>
          <w:i w:val="0"/>
        </w:rPr>
        <w:t>, 2 projekty – konzultace zadávacích řízení</w:t>
      </w:r>
      <w:r w:rsidRPr="002213A9">
        <w:rPr>
          <w:rFonts w:ascii="Verdana" w:hAnsi="Verdana"/>
          <w:b/>
          <w:i w:val="0"/>
        </w:rPr>
        <w:t>)</w:t>
      </w:r>
    </w:p>
    <w:p w:rsidR="00A57A33" w:rsidRPr="00865412" w:rsidRDefault="00A57A33" w:rsidP="00865412">
      <w:pPr>
        <w:spacing w:after="120" w:line="240" w:lineRule="auto"/>
        <w:ind w:right="-426" w:firstLine="142"/>
        <w:rPr>
          <w:rFonts w:ascii="Verdana" w:hAnsi="Verdana"/>
          <w:i w:val="0"/>
        </w:rPr>
      </w:pPr>
      <w:r w:rsidRPr="005B5893">
        <w:rPr>
          <w:rFonts w:ascii="Verdana" w:hAnsi="Verdana"/>
        </w:rPr>
        <w:t>ostatní (v kanceláři MAS, telefonicky, e-mailem apod.)</w:t>
      </w:r>
      <w:r>
        <w:rPr>
          <w:rFonts w:ascii="Verdana" w:hAnsi="Verdana"/>
        </w:rPr>
        <w:t xml:space="preserve">: </w:t>
      </w:r>
      <w:r>
        <w:rPr>
          <w:rFonts w:ascii="Verdana" w:hAnsi="Verdana"/>
          <w:b/>
          <w:i w:val="0"/>
        </w:rPr>
        <w:t xml:space="preserve">cca </w:t>
      </w:r>
      <w:r w:rsidR="00001DF0">
        <w:rPr>
          <w:rFonts w:ascii="Verdana" w:hAnsi="Verdana"/>
          <w:b/>
          <w:i w:val="0"/>
        </w:rPr>
        <w:t>1</w:t>
      </w:r>
      <w:r>
        <w:rPr>
          <w:rFonts w:ascii="Verdana" w:hAnsi="Verdana"/>
          <w:b/>
          <w:i w:val="0"/>
        </w:rPr>
        <w:t xml:space="preserve"> – </w:t>
      </w:r>
      <w:r w:rsidR="00001DF0">
        <w:rPr>
          <w:rFonts w:ascii="Verdana" w:hAnsi="Verdana"/>
          <w:b/>
          <w:i w:val="0"/>
        </w:rPr>
        <w:t>2</w:t>
      </w:r>
      <w:r>
        <w:rPr>
          <w:rFonts w:ascii="Verdana" w:hAnsi="Verdana"/>
          <w:b/>
          <w:i w:val="0"/>
        </w:rPr>
        <w:t xml:space="preserve"> </w:t>
      </w:r>
      <w:r w:rsidRPr="002213A9">
        <w:rPr>
          <w:rFonts w:ascii="Verdana" w:hAnsi="Verdana"/>
          <w:b/>
          <w:i w:val="0"/>
        </w:rPr>
        <w:t xml:space="preserve">konzultace/den/osoba </w:t>
      </w:r>
    </w:p>
    <w:p w:rsidR="008732A4" w:rsidRDefault="008732A4" w:rsidP="00A57A33">
      <w:pPr>
        <w:spacing w:after="120" w:line="240" w:lineRule="auto"/>
        <w:rPr>
          <w:rFonts w:ascii="Verdana" w:hAnsi="Verdana"/>
        </w:rPr>
      </w:pPr>
    </w:p>
    <w:p w:rsidR="00A57A33" w:rsidRPr="002213A9" w:rsidRDefault="00A57A33" w:rsidP="00A57A33">
      <w:pPr>
        <w:spacing w:after="120" w:line="240" w:lineRule="auto"/>
        <w:rPr>
          <w:rFonts w:ascii="Verdana" w:hAnsi="Verdana"/>
          <w:i w:val="0"/>
        </w:rPr>
      </w:pPr>
      <w:r w:rsidRPr="005B5893">
        <w:rPr>
          <w:rFonts w:ascii="Verdana" w:hAnsi="Verdana"/>
        </w:rPr>
        <w:lastRenderedPageBreak/>
        <w:t xml:space="preserve">Počet účastí na kontrolách SZIF: </w:t>
      </w:r>
      <w:r>
        <w:rPr>
          <w:rFonts w:ascii="Verdana" w:hAnsi="Verdana"/>
        </w:rPr>
        <w:t xml:space="preserve">  </w:t>
      </w:r>
      <w:r w:rsidR="00001DF0" w:rsidRPr="00001DF0">
        <w:rPr>
          <w:rFonts w:ascii="Verdana" w:hAnsi="Verdana"/>
          <w:b/>
        </w:rPr>
        <w:t>2</w:t>
      </w:r>
      <w:r w:rsidR="003952B4">
        <w:rPr>
          <w:rFonts w:ascii="Verdana" w:hAnsi="Verdana"/>
          <w:b/>
          <w:i w:val="0"/>
        </w:rPr>
        <w:t xml:space="preserve"> </w:t>
      </w:r>
      <w:r w:rsidRPr="002213A9">
        <w:rPr>
          <w:rFonts w:ascii="Verdana" w:hAnsi="Verdana"/>
          <w:b/>
          <w:i w:val="0"/>
        </w:rPr>
        <w:t>osobní kontrol</w:t>
      </w:r>
      <w:r w:rsidR="00001DF0">
        <w:rPr>
          <w:rFonts w:ascii="Verdana" w:hAnsi="Verdana"/>
          <w:b/>
          <w:i w:val="0"/>
        </w:rPr>
        <w:t>y</w:t>
      </w:r>
    </w:p>
    <w:p w:rsidR="00A57A33" w:rsidRDefault="00865412" w:rsidP="00A57A33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Obec </w:t>
      </w:r>
      <w:r w:rsidR="00001DF0">
        <w:rPr>
          <w:rFonts w:ascii="Verdana" w:hAnsi="Verdana"/>
          <w:b/>
          <w:i w:val="0"/>
        </w:rPr>
        <w:t>Strání</w:t>
      </w:r>
    </w:p>
    <w:p w:rsidR="005B5468" w:rsidRDefault="005B5468" w:rsidP="00A57A33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Římskokatolická farnost Bánov</w:t>
      </w:r>
    </w:p>
    <w:p w:rsidR="00A57A33" w:rsidRDefault="00A57A33" w:rsidP="00A57A33">
      <w:pPr>
        <w:spacing w:after="0" w:line="240" w:lineRule="auto"/>
        <w:jc w:val="both"/>
        <w:rPr>
          <w:rFonts w:ascii="Verdana" w:hAnsi="Verdana"/>
        </w:rPr>
      </w:pPr>
    </w:p>
    <w:p w:rsidR="00A57A33" w:rsidRDefault="00A57A33" w:rsidP="00A57A33">
      <w:pPr>
        <w:spacing w:after="0" w:line="240" w:lineRule="auto"/>
        <w:jc w:val="both"/>
        <w:rPr>
          <w:rFonts w:ascii="Verdana" w:hAnsi="Verdana"/>
          <w:b/>
          <w:i w:val="0"/>
        </w:rPr>
      </w:pPr>
      <w:r w:rsidRPr="005B5893">
        <w:rPr>
          <w:rFonts w:ascii="Verdana" w:hAnsi="Verdana"/>
        </w:rPr>
        <w:t>Další:</w:t>
      </w:r>
      <w:r>
        <w:rPr>
          <w:rFonts w:ascii="Verdana" w:hAnsi="Verdana"/>
        </w:rPr>
        <w:t xml:space="preserve"> </w:t>
      </w:r>
    </w:p>
    <w:p w:rsidR="00A57A33" w:rsidRPr="008A2A1F" w:rsidRDefault="00A57A33" w:rsidP="00A57A33">
      <w:pPr>
        <w:shd w:val="clear" w:color="auto" w:fill="FFFFFF"/>
        <w:spacing w:after="120" w:line="240" w:lineRule="auto"/>
        <w:rPr>
          <w:rFonts w:ascii="Verdana" w:hAnsi="Verdana"/>
          <w:i w:val="0"/>
        </w:rPr>
      </w:pPr>
      <w:r w:rsidRPr="002213A9">
        <w:rPr>
          <w:rFonts w:ascii="Verdana" w:hAnsi="Verdana"/>
          <w:i w:val="0"/>
        </w:rPr>
        <w:tab/>
      </w:r>
    </w:p>
    <w:p w:rsidR="00A57A33" w:rsidRPr="00635B16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357"/>
        <w:rPr>
          <w:rFonts w:ascii="Verdana" w:hAnsi="Verdana"/>
          <w:b/>
          <w:u w:val="single"/>
        </w:rPr>
      </w:pPr>
      <w:r w:rsidRPr="00635B16">
        <w:rPr>
          <w:rFonts w:ascii="Verdana" w:hAnsi="Verdana"/>
          <w:b/>
          <w:u w:val="single"/>
        </w:rPr>
        <w:t xml:space="preserve">Zaměstnanci (na </w:t>
      </w:r>
      <w:proofErr w:type="gramStart"/>
      <w:r w:rsidRPr="00635B16">
        <w:rPr>
          <w:rFonts w:ascii="Verdana" w:hAnsi="Verdana"/>
          <w:b/>
          <w:u w:val="single"/>
        </w:rPr>
        <w:t>IV.1.1</w:t>
      </w:r>
      <w:proofErr w:type="gramEnd"/>
      <w:r w:rsidRPr="00635B16">
        <w:rPr>
          <w:rFonts w:ascii="Verdana" w:hAnsi="Verdana"/>
          <w:b/>
          <w:u w:val="single"/>
        </w:rPr>
        <w:t>)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110"/>
        <w:gridCol w:w="1732"/>
        <w:gridCol w:w="1754"/>
        <w:gridCol w:w="1878"/>
      </w:tblGrid>
      <w:tr w:rsidR="00A57A33" w:rsidRPr="00D00348" w:rsidTr="004C5C7E">
        <w:trPr>
          <w:trHeight w:val="70"/>
        </w:trPr>
        <w:tc>
          <w:tcPr>
            <w:tcW w:w="1814" w:type="dxa"/>
            <w:shd w:val="clear" w:color="auto" w:fill="00CCFF"/>
          </w:tcPr>
          <w:p w:rsidR="00A57A33" w:rsidRPr="00D00348" w:rsidRDefault="00A57A33" w:rsidP="004C5C7E">
            <w:pPr>
              <w:spacing w:after="0" w:line="240" w:lineRule="auto"/>
              <w:rPr>
                <w:rFonts w:ascii="Verdana" w:hAnsi="Verdana"/>
              </w:rPr>
            </w:pPr>
            <w:r w:rsidRPr="00D00348">
              <w:rPr>
                <w:rFonts w:ascii="Verdana" w:hAnsi="Verdana"/>
              </w:rPr>
              <w:t>Jméno, příjmení</w:t>
            </w:r>
          </w:p>
        </w:tc>
        <w:tc>
          <w:tcPr>
            <w:tcW w:w="2110" w:type="dxa"/>
            <w:shd w:val="clear" w:color="auto" w:fill="00CCFF"/>
          </w:tcPr>
          <w:p w:rsidR="00A57A33" w:rsidRPr="00D00348" w:rsidRDefault="00A57A33" w:rsidP="004C5C7E">
            <w:pPr>
              <w:spacing w:after="0" w:line="240" w:lineRule="auto"/>
              <w:rPr>
                <w:rFonts w:ascii="Verdana" w:hAnsi="Verdana"/>
              </w:rPr>
            </w:pPr>
            <w:r w:rsidRPr="00D00348">
              <w:rPr>
                <w:rFonts w:ascii="Verdana" w:hAnsi="Verdana"/>
              </w:rPr>
              <w:t>Pracovní smlouva/</w:t>
            </w:r>
          </w:p>
          <w:p w:rsidR="00A57A33" w:rsidRPr="00D00348" w:rsidRDefault="00A57A33" w:rsidP="004C5C7E">
            <w:pPr>
              <w:spacing w:after="0" w:line="240" w:lineRule="auto"/>
              <w:rPr>
                <w:rFonts w:ascii="Verdana" w:hAnsi="Verdana"/>
              </w:rPr>
            </w:pPr>
            <w:r w:rsidRPr="00D00348">
              <w:rPr>
                <w:rFonts w:ascii="Verdana" w:hAnsi="Verdana"/>
              </w:rPr>
              <w:t>DPP/DPČ</w:t>
            </w:r>
          </w:p>
        </w:tc>
        <w:tc>
          <w:tcPr>
            <w:tcW w:w="1732" w:type="dxa"/>
            <w:shd w:val="clear" w:color="auto" w:fill="00CCFF"/>
          </w:tcPr>
          <w:p w:rsidR="00A57A33" w:rsidRPr="00D00348" w:rsidRDefault="00A57A33" w:rsidP="004C5C7E">
            <w:pPr>
              <w:spacing w:after="0" w:line="240" w:lineRule="auto"/>
              <w:rPr>
                <w:rFonts w:ascii="Verdana" w:hAnsi="Verdana"/>
              </w:rPr>
            </w:pPr>
            <w:r w:rsidRPr="00D00348">
              <w:rPr>
                <w:rFonts w:ascii="Verdana" w:hAnsi="Verdana"/>
              </w:rPr>
              <w:t>Úvazek/počet odpracovaných hodin</w:t>
            </w:r>
          </w:p>
        </w:tc>
        <w:tc>
          <w:tcPr>
            <w:tcW w:w="1754" w:type="dxa"/>
            <w:shd w:val="clear" w:color="auto" w:fill="00CCFF"/>
          </w:tcPr>
          <w:p w:rsidR="00A57A33" w:rsidRPr="00D00348" w:rsidRDefault="00A57A33" w:rsidP="004C5C7E">
            <w:pPr>
              <w:spacing w:after="0" w:line="240" w:lineRule="auto"/>
              <w:rPr>
                <w:rFonts w:ascii="Verdana" w:hAnsi="Verdana"/>
              </w:rPr>
            </w:pPr>
            <w:r w:rsidRPr="00D00348">
              <w:rPr>
                <w:rFonts w:ascii="Verdana" w:hAnsi="Verdana"/>
              </w:rPr>
              <w:t>Náplň práce</w:t>
            </w:r>
          </w:p>
        </w:tc>
        <w:tc>
          <w:tcPr>
            <w:tcW w:w="1878" w:type="dxa"/>
            <w:shd w:val="clear" w:color="auto" w:fill="00CCFF"/>
          </w:tcPr>
          <w:p w:rsidR="00A57A33" w:rsidRPr="00D00348" w:rsidRDefault="00A57A33" w:rsidP="004C5C7E">
            <w:pPr>
              <w:spacing w:after="0" w:line="240" w:lineRule="auto"/>
              <w:rPr>
                <w:rFonts w:ascii="Verdana" w:hAnsi="Verdana"/>
              </w:rPr>
            </w:pPr>
            <w:r w:rsidRPr="00D00348">
              <w:rPr>
                <w:rFonts w:ascii="Verdana" w:hAnsi="Verdana"/>
              </w:rPr>
              <w:t>Poznámka</w:t>
            </w:r>
          </w:p>
        </w:tc>
      </w:tr>
      <w:tr w:rsidR="00A57A33" w:rsidRPr="001C458B" w:rsidTr="004C5C7E">
        <w:tc>
          <w:tcPr>
            <w:tcW w:w="1814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 w:rsidRPr="001C458B">
              <w:rPr>
                <w:rFonts w:ascii="Verdana" w:hAnsi="Verdana"/>
                <w:b/>
                <w:i w:val="0"/>
              </w:rPr>
              <w:t xml:space="preserve">Milan </w:t>
            </w:r>
            <w:proofErr w:type="spellStart"/>
            <w:r w:rsidRPr="001C458B">
              <w:rPr>
                <w:rFonts w:ascii="Verdana" w:hAnsi="Verdana"/>
                <w:b/>
                <w:i w:val="0"/>
              </w:rPr>
              <w:t>Bauka</w:t>
            </w:r>
            <w:proofErr w:type="spellEnd"/>
          </w:p>
        </w:tc>
        <w:tc>
          <w:tcPr>
            <w:tcW w:w="2110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 w:rsidRPr="001C458B">
              <w:rPr>
                <w:rFonts w:ascii="Verdana" w:hAnsi="Verdana"/>
                <w:b/>
                <w:i w:val="0"/>
              </w:rPr>
              <w:t>Pracovní smlouva</w:t>
            </w:r>
          </w:p>
        </w:tc>
        <w:tc>
          <w:tcPr>
            <w:tcW w:w="1732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 w:rsidRPr="001C458B">
              <w:rPr>
                <w:rFonts w:ascii="Verdana" w:hAnsi="Verdana"/>
                <w:b/>
                <w:i w:val="0"/>
              </w:rPr>
              <w:t>Plný úvazek</w:t>
            </w:r>
          </w:p>
        </w:tc>
        <w:tc>
          <w:tcPr>
            <w:tcW w:w="1754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 w:rsidRPr="001C458B">
              <w:rPr>
                <w:rFonts w:ascii="Verdana" w:hAnsi="Verdana"/>
                <w:b/>
                <w:i w:val="0"/>
              </w:rPr>
              <w:t>Projektový manažer SPL</w:t>
            </w:r>
          </w:p>
        </w:tc>
        <w:tc>
          <w:tcPr>
            <w:tcW w:w="1878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>
              <w:rPr>
                <w:rFonts w:ascii="Verdana" w:hAnsi="Verdana"/>
                <w:b/>
                <w:i w:val="0"/>
              </w:rPr>
              <w:t>-</w:t>
            </w:r>
          </w:p>
        </w:tc>
      </w:tr>
      <w:tr w:rsidR="00A57A33" w:rsidRPr="001C458B" w:rsidTr="004C5C7E">
        <w:tc>
          <w:tcPr>
            <w:tcW w:w="1814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>
              <w:rPr>
                <w:rFonts w:ascii="Verdana" w:hAnsi="Verdana"/>
                <w:b/>
                <w:i w:val="0"/>
              </w:rPr>
              <w:t>Libuše Rezková</w:t>
            </w:r>
          </w:p>
        </w:tc>
        <w:tc>
          <w:tcPr>
            <w:tcW w:w="2110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>
              <w:rPr>
                <w:rFonts w:ascii="Verdana" w:hAnsi="Verdana"/>
                <w:b/>
                <w:i w:val="0"/>
              </w:rPr>
              <w:t>Pracovní smlouva</w:t>
            </w:r>
          </w:p>
        </w:tc>
        <w:tc>
          <w:tcPr>
            <w:tcW w:w="1732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>
              <w:rPr>
                <w:rFonts w:ascii="Verdana" w:hAnsi="Verdana"/>
                <w:b/>
                <w:i w:val="0"/>
              </w:rPr>
              <w:t>Částečný úvazek</w:t>
            </w:r>
          </w:p>
        </w:tc>
        <w:tc>
          <w:tcPr>
            <w:tcW w:w="1754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>
              <w:rPr>
                <w:rFonts w:ascii="Verdana" w:hAnsi="Verdana"/>
                <w:b/>
                <w:i w:val="0"/>
              </w:rPr>
              <w:t>Ekonom SPL - účetní</w:t>
            </w:r>
          </w:p>
        </w:tc>
        <w:tc>
          <w:tcPr>
            <w:tcW w:w="1878" w:type="dxa"/>
          </w:tcPr>
          <w:p w:rsidR="00A57A33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>
              <w:rPr>
                <w:rFonts w:ascii="Verdana" w:hAnsi="Verdana"/>
                <w:b/>
                <w:i w:val="0"/>
              </w:rPr>
              <w:t>-</w:t>
            </w:r>
          </w:p>
        </w:tc>
      </w:tr>
    </w:tbl>
    <w:p w:rsidR="00A57A33" w:rsidRDefault="00A57A33" w:rsidP="00A57A33">
      <w:pPr>
        <w:pStyle w:val="Odstavecseseznamem"/>
        <w:spacing w:before="240" w:after="240" w:line="240" w:lineRule="auto"/>
        <w:ind w:left="0"/>
        <w:jc w:val="both"/>
        <w:rPr>
          <w:rFonts w:ascii="Verdana" w:hAnsi="Verdana"/>
          <w:b/>
        </w:rPr>
      </w:pPr>
    </w:p>
    <w:p w:rsidR="00186545" w:rsidRPr="007C0268" w:rsidRDefault="00186545" w:rsidP="00A57A33">
      <w:pPr>
        <w:pStyle w:val="Odstavecseseznamem"/>
        <w:spacing w:before="240" w:after="240" w:line="240" w:lineRule="auto"/>
        <w:ind w:left="0"/>
        <w:jc w:val="both"/>
        <w:rPr>
          <w:rFonts w:ascii="Verdana" w:hAnsi="Verdana"/>
          <w:b/>
        </w:rPr>
      </w:pPr>
    </w:p>
    <w:p w:rsidR="00A57A33" w:rsidRPr="007C0268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357"/>
        <w:jc w:val="both"/>
        <w:rPr>
          <w:rFonts w:ascii="Verdana" w:hAnsi="Verdana"/>
          <w:b/>
        </w:rPr>
      </w:pPr>
      <w:r w:rsidRPr="007C0268">
        <w:rPr>
          <w:rFonts w:ascii="Verdana" w:hAnsi="Verdana"/>
          <w:b/>
          <w:u w:val="single"/>
        </w:rPr>
        <w:t>Popis ostatních činností MAS</w:t>
      </w:r>
      <w:r w:rsidRPr="007C0268">
        <w:rPr>
          <w:rFonts w:ascii="Verdana" w:hAnsi="Verdana"/>
        </w:rPr>
        <w:t xml:space="preserve"> (nesouvisejících přímo s realizací SPL, např. dle ISÚ): </w:t>
      </w:r>
    </w:p>
    <w:p w:rsidR="00A57A33" w:rsidRDefault="00A57A33" w:rsidP="00A57A33">
      <w:pPr>
        <w:spacing w:after="0" w:line="240" w:lineRule="auto"/>
        <w:jc w:val="both"/>
        <w:rPr>
          <w:rFonts w:ascii="Verdana" w:hAnsi="Verdana"/>
        </w:rPr>
      </w:pPr>
      <w:r w:rsidRPr="005B5893">
        <w:rPr>
          <w:rFonts w:ascii="Verdana" w:hAnsi="Verdana"/>
        </w:rPr>
        <w:t>např.: účast na jiných projektech, programech, podnikatelská činnost MAS</w:t>
      </w:r>
    </w:p>
    <w:p w:rsidR="00A57A33" w:rsidRDefault="00A57A33" w:rsidP="00A57A33">
      <w:pPr>
        <w:spacing w:after="0" w:line="240" w:lineRule="auto"/>
        <w:jc w:val="both"/>
        <w:rPr>
          <w:rFonts w:ascii="Verdana" w:hAnsi="Verdana"/>
        </w:rPr>
      </w:pPr>
    </w:p>
    <w:p w:rsidR="00A57A33" w:rsidRPr="002213A9" w:rsidRDefault="00A57A33" w:rsidP="00A57A33">
      <w:pPr>
        <w:spacing w:after="0" w:line="240" w:lineRule="auto"/>
        <w:jc w:val="both"/>
        <w:rPr>
          <w:rFonts w:ascii="Verdana" w:hAnsi="Verdana"/>
          <w:b/>
          <w:i w:val="0"/>
        </w:rPr>
      </w:pPr>
      <w:r w:rsidRPr="002213A9">
        <w:rPr>
          <w:rFonts w:ascii="Verdana" w:hAnsi="Verdana"/>
          <w:b/>
          <w:i w:val="0"/>
        </w:rPr>
        <w:t>Ve sledovaném období proběhlo vyúčtování nákladů MAS za předcházející období (</w:t>
      </w:r>
      <w:r w:rsidR="00865412">
        <w:rPr>
          <w:rFonts w:ascii="Verdana" w:hAnsi="Verdana"/>
          <w:b/>
          <w:i w:val="0"/>
        </w:rPr>
        <w:t>1</w:t>
      </w:r>
      <w:r w:rsidRPr="002213A9">
        <w:rPr>
          <w:rFonts w:ascii="Verdana" w:hAnsi="Verdana"/>
          <w:b/>
          <w:i w:val="0"/>
        </w:rPr>
        <w:t>.</w:t>
      </w:r>
      <w:r>
        <w:rPr>
          <w:rFonts w:ascii="Verdana" w:hAnsi="Verdana"/>
          <w:b/>
          <w:i w:val="0"/>
        </w:rPr>
        <w:t xml:space="preserve"> </w:t>
      </w:r>
      <w:r w:rsidRPr="002213A9">
        <w:rPr>
          <w:rFonts w:ascii="Verdana" w:hAnsi="Verdana"/>
          <w:b/>
          <w:i w:val="0"/>
        </w:rPr>
        <w:t>etapa 201</w:t>
      </w:r>
      <w:r w:rsidR="005B5468">
        <w:rPr>
          <w:rFonts w:ascii="Verdana" w:hAnsi="Verdana"/>
          <w:b/>
          <w:i w:val="0"/>
        </w:rPr>
        <w:t>4</w:t>
      </w:r>
      <w:r w:rsidRPr="002213A9">
        <w:rPr>
          <w:rFonts w:ascii="Verdana" w:hAnsi="Verdana"/>
          <w:b/>
          <w:i w:val="0"/>
        </w:rPr>
        <w:t>).</w:t>
      </w:r>
      <w:r w:rsidR="00AB6427">
        <w:rPr>
          <w:rFonts w:ascii="Verdana" w:hAnsi="Verdana"/>
          <w:b/>
          <w:i w:val="0"/>
        </w:rPr>
        <w:t xml:space="preserve"> </w:t>
      </w:r>
    </w:p>
    <w:p w:rsidR="00A57A33" w:rsidRDefault="00A57A33" w:rsidP="00A57A33">
      <w:pPr>
        <w:spacing w:after="0" w:line="240" w:lineRule="auto"/>
        <w:jc w:val="both"/>
        <w:rPr>
          <w:rFonts w:ascii="Verdana" w:hAnsi="Verdana"/>
          <w:b/>
          <w:i w:val="0"/>
        </w:rPr>
      </w:pPr>
    </w:p>
    <w:p w:rsidR="00A57A33" w:rsidRDefault="00A57A33" w:rsidP="00A57A33">
      <w:pPr>
        <w:spacing w:after="0" w:line="240" w:lineRule="auto"/>
        <w:jc w:val="both"/>
        <w:rPr>
          <w:rFonts w:ascii="Verdana" w:hAnsi="Verdana"/>
          <w:b/>
          <w:i w:val="0"/>
        </w:rPr>
      </w:pPr>
    </w:p>
    <w:p w:rsidR="00A57A33" w:rsidRDefault="00A57A33" w:rsidP="00A57A33">
      <w:pPr>
        <w:spacing w:after="0" w:line="240" w:lineRule="auto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Dále v rámci spolupráce s partnerskými </w:t>
      </w:r>
      <w:proofErr w:type="gramStart"/>
      <w:r>
        <w:rPr>
          <w:rFonts w:ascii="Verdana" w:hAnsi="Verdana"/>
          <w:b/>
          <w:i w:val="0"/>
        </w:rPr>
        <w:t>MAS</w:t>
      </w:r>
      <w:proofErr w:type="gramEnd"/>
      <w:r>
        <w:rPr>
          <w:rFonts w:ascii="Verdana" w:hAnsi="Verdana"/>
          <w:b/>
          <w:i w:val="0"/>
        </w:rPr>
        <w:t xml:space="preserve"> probíhaly:</w:t>
      </w:r>
    </w:p>
    <w:p w:rsidR="00A57A33" w:rsidRDefault="00A57A33" w:rsidP="00A57A3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aktivity při realizaci projektu nadregionální spolupráce MAS oblasti </w:t>
      </w:r>
      <w:proofErr w:type="gramStart"/>
      <w:r>
        <w:rPr>
          <w:rFonts w:ascii="Verdana" w:hAnsi="Verdana"/>
          <w:b/>
          <w:i w:val="0"/>
        </w:rPr>
        <w:t>IV.2.1</w:t>
      </w:r>
      <w:proofErr w:type="gramEnd"/>
      <w:r>
        <w:rPr>
          <w:rFonts w:ascii="Verdana" w:hAnsi="Verdana"/>
          <w:b/>
          <w:i w:val="0"/>
        </w:rPr>
        <w:t xml:space="preserve">. - </w:t>
      </w:r>
      <w:r w:rsidRPr="000A450D">
        <w:rPr>
          <w:rFonts w:ascii="Verdana" w:hAnsi="Verdana"/>
          <w:b/>
          <w:i w:val="0"/>
        </w:rPr>
        <w:t xml:space="preserve">MAS </w:t>
      </w:r>
      <w:proofErr w:type="spellStart"/>
      <w:r w:rsidRPr="000A450D">
        <w:rPr>
          <w:rFonts w:ascii="Verdana" w:hAnsi="Verdana"/>
          <w:b/>
          <w:i w:val="0"/>
        </w:rPr>
        <w:t>Buchlov</w:t>
      </w:r>
      <w:proofErr w:type="spellEnd"/>
      <w:r w:rsidRPr="000A450D">
        <w:rPr>
          <w:rFonts w:ascii="Verdana" w:hAnsi="Verdana"/>
          <w:b/>
          <w:i w:val="0"/>
        </w:rPr>
        <w:t xml:space="preserve"> a MAS Východní Slovácko</w:t>
      </w:r>
    </w:p>
    <w:p w:rsidR="00280C30" w:rsidRDefault="00280C30" w:rsidP="00280C30">
      <w:pPr>
        <w:spacing w:after="0" w:line="240" w:lineRule="auto"/>
        <w:ind w:left="795"/>
        <w:jc w:val="both"/>
        <w:rPr>
          <w:rFonts w:ascii="Verdana" w:hAnsi="Verdana"/>
          <w:b/>
          <w:i w:val="0"/>
        </w:rPr>
      </w:pPr>
    </w:p>
    <w:p w:rsidR="008732A4" w:rsidRPr="008732A4" w:rsidRDefault="008732A4" w:rsidP="008732A4">
      <w:pPr>
        <w:spacing w:after="0" w:line="240" w:lineRule="auto"/>
        <w:jc w:val="both"/>
        <w:rPr>
          <w:rFonts w:ascii="Verdana" w:hAnsi="Verdana"/>
          <w:b/>
          <w:i w:val="0"/>
        </w:rPr>
      </w:pPr>
    </w:p>
    <w:p w:rsidR="00280C30" w:rsidRDefault="005B5468" w:rsidP="00280C30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Probíhala realizace aktivit</w:t>
      </w:r>
      <w:r w:rsidR="0044285C">
        <w:rPr>
          <w:rFonts w:ascii="Verdana" w:hAnsi="Verdana"/>
          <w:b/>
          <w:i w:val="0"/>
        </w:rPr>
        <w:t xml:space="preserve"> </w:t>
      </w:r>
      <w:r>
        <w:rPr>
          <w:rFonts w:ascii="Verdana" w:hAnsi="Verdana"/>
          <w:b/>
          <w:i w:val="0"/>
        </w:rPr>
        <w:t xml:space="preserve">projektu </w:t>
      </w:r>
      <w:r w:rsidR="00280C30">
        <w:rPr>
          <w:rFonts w:ascii="Verdana" w:hAnsi="Verdana"/>
          <w:b/>
          <w:i w:val="0"/>
        </w:rPr>
        <w:t>přeshraniční</w:t>
      </w:r>
      <w:r>
        <w:rPr>
          <w:rFonts w:ascii="Verdana" w:hAnsi="Verdana"/>
          <w:b/>
          <w:i w:val="0"/>
        </w:rPr>
        <w:t xml:space="preserve"> spolupráce</w:t>
      </w:r>
      <w:r w:rsidR="00280C30">
        <w:rPr>
          <w:rFonts w:ascii="Verdana" w:hAnsi="Verdana"/>
          <w:b/>
          <w:i w:val="0"/>
        </w:rPr>
        <w:t xml:space="preserve"> „</w:t>
      </w:r>
      <w:r w:rsidR="00280C30" w:rsidRPr="00280C30">
        <w:rPr>
          <w:rFonts w:ascii="Verdana" w:hAnsi="Verdana"/>
          <w:b/>
          <w:i w:val="0"/>
        </w:rPr>
        <w:t xml:space="preserve">Podpora a </w:t>
      </w:r>
      <w:proofErr w:type="spellStart"/>
      <w:r w:rsidR="00280C30" w:rsidRPr="00280C30">
        <w:rPr>
          <w:rFonts w:ascii="Verdana" w:hAnsi="Verdana"/>
          <w:b/>
          <w:i w:val="0"/>
        </w:rPr>
        <w:t>propagácia</w:t>
      </w:r>
      <w:proofErr w:type="spellEnd"/>
      <w:r w:rsidR="008732A4">
        <w:rPr>
          <w:rFonts w:ascii="Verdana" w:hAnsi="Verdana"/>
          <w:b/>
          <w:i w:val="0"/>
        </w:rPr>
        <w:t xml:space="preserve"> </w:t>
      </w:r>
      <w:proofErr w:type="spellStart"/>
      <w:r w:rsidR="00280C30" w:rsidRPr="00280C30">
        <w:rPr>
          <w:rFonts w:ascii="Verdana" w:hAnsi="Verdana"/>
          <w:b/>
          <w:i w:val="0"/>
        </w:rPr>
        <w:t>a</w:t>
      </w:r>
      <w:r w:rsidR="008732A4">
        <w:rPr>
          <w:rFonts w:ascii="Verdana" w:hAnsi="Verdana"/>
          <w:b/>
          <w:i w:val="0"/>
        </w:rPr>
        <w:t>t</w:t>
      </w:r>
      <w:r w:rsidR="00280C30" w:rsidRPr="00280C30">
        <w:rPr>
          <w:rFonts w:ascii="Verdana" w:hAnsi="Verdana"/>
          <w:b/>
          <w:i w:val="0"/>
        </w:rPr>
        <w:t>raktivít</w:t>
      </w:r>
      <w:proofErr w:type="spellEnd"/>
      <w:r w:rsidR="00280C30" w:rsidRPr="00280C30">
        <w:rPr>
          <w:rFonts w:ascii="Verdana" w:hAnsi="Verdana"/>
          <w:b/>
          <w:i w:val="0"/>
        </w:rPr>
        <w:t xml:space="preserve"> cestovného ruchu slovensko-moravského </w:t>
      </w:r>
      <w:proofErr w:type="spellStart"/>
      <w:proofErr w:type="gramStart"/>
      <w:r w:rsidR="00280C30" w:rsidRPr="00280C30">
        <w:rPr>
          <w:rFonts w:ascii="Verdana" w:hAnsi="Verdana"/>
          <w:b/>
          <w:i w:val="0"/>
        </w:rPr>
        <w:t>pomedzia</w:t>
      </w:r>
      <w:proofErr w:type="spellEnd"/>
      <w:r w:rsidR="00280C30" w:rsidRPr="00280C30">
        <w:rPr>
          <w:rFonts w:ascii="Verdana" w:hAnsi="Verdana"/>
          <w:b/>
          <w:i w:val="0"/>
        </w:rPr>
        <w:t xml:space="preserve">“  s partnerskou MAS – </w:t>
      </w:r>
      <w:proofErr w:type="spellStart"/>
      <w:r w:rsidR="00280C30" w:rsidRPr="00280C30">
        <w:rPr>
          <w:rFonts w:ascii="Verdana" w:hAnsi="Verdana"/>
          <w:b/>
          <w:i w:val="0"/>
        </w:rPr>
        <w:t>Kopaničiarsky</w:t>
      </w:r>
      <w:proofErr w:type="spellEnd"/>
      <w:proofErr w:type="gramEnd"/>
      <w:r w:rsidR="00280C30" w:rsidRPr="00280C30">
        <w:rPr>
          <w:rFonts w:ascii="Verdana" w:hAnsi="Verdana"/>
          <w:b/>
          <w:i w:val="0"/>
        </w:rPr>
        <w:t xml:space="preserve"> región- </w:t>
      </w:r>
      <w:proofErr w:type="spellStart"/>
      <w:r w:rsidR="00280C30" w:rsidRPr="00280C30">
        <w:rPr>
          <w:rFonts w:ascii="Verdana" w:hAnsi="Verdana"/>
          <w:b/>
          <w:i w:val="0"/>
        </w:rPr>
        <w:t>miestna</w:t>
      </w:r>
      <w:proofErr w:type="spellEnd"/>
      <w:r w:rsidR="00280C30" w:rsidRPr="00280C30">
        <w:rPr>
          <w:rFonts w:ascii="Verdana" w:hAnsi="Verdana"/>
          <w:b/>
          <w:i w:val="0"/>
        </w:rPr>
        <w:t xml:space="preserve"> </w:t>
      </w:r>
      <w:proofErr w:type="spellStart"/>
      <w:r w:rsidR="00280C30" w:rsidRPr="00280C30">
        <w:rPr>
          <w:rFonts w:ascii="Verdana" w:hAnsi="Verdana"/>
          <w:b/>
          <w:i w:val="0"/>
        </w:rPr>
        <w:t>akčná</w:t>
      </w:r>
      <w:proofErr w:type="spellEnd"/>
      <w:r w:rsidR="00280C30" w:rsidRPr="00280C30">
        <w:rPr>
          <w:rFonts w:ascii="Verdana" w:hAnsi="Verdana"/>
          <w:b/>
          <w:i w:val="0"/>
        </w:rPr>
        <w:t xml:space="preserve"> skupina</w:t>
      </w:r>
      <w:r w:rsidR="00280C30">
        <w:rPr>
          <w:rFonts w:ascii="Verdana" w:hAnsi="Verdana"/>
          <w:b/>
          <w:i w:val="0"/>
        </w:rPr>
        <w:t xml:space="preserve">. </w:t>
      </w:r>
    </w:p>
    <w:p w:rsidR="00A57A33" w:rsidRDefault="00A57A33" w:rsidP="00A57A33">
      <w:pPr>
        <w:spacing w:after="0" w:line="240" w:lineRule="auto"/>
        <w:jc w:val="both"/>
        <w:rPr>
          <w:rFonts w:ascii="Verdana" w:hAnsi="Verdana"/>
          <w:b/>
        </w:rPr>
      </w:pPr>
    </w:p>
    <w:p w:rsidR="00186545" w:rsidRDefault="00186545" w:rsidP="00A57A33">
      <w:pPr>
        <w:spacing w:after="0" w:line="240" w:lineRule="auto"/>
        <w:jc w:val="both"/>
        <w:rPr>
          <w:rFonts w:ascii="Verdana" w:hAnsi="Verdana"/>
          <w:b/>
        </w:rPr>
      </w:pPr>
    </w:p>
    <w:p w:rsidR="00186545" w:rsidRDefault="00186545" w:rsidP="00A57A33">
      <w:pPr>
        <w:spacing w:after="0" w:line="240" w:lineRule="auto"/>
        <w:jc w:val="both"/>
        <w:rPr>
          <w:rFonts w:ascii="Verdana" w:hAnsi="Verdana"/>
          <w:b/>
        </w:rPr>
      </w:pPr>
    </w:p>
    <w:p w:rsidR="00A57A33" w:rsidRPr="00186545" w:rsidRDefault="00A57A33" w:rsidP="00186545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357"/>
        <w:rPr>
          <w:rFonts w:ascii="Verdana" w:hAnsi="Verdana"/>
          <w:b/>
          <w:u w:val="single"/>
        </w:rPr>
      </w:pPr>
      <w:r w:rsidRPr="00635B16">
        <w:rPr>
          <w:rFonts w:ascii="Verdana" w:hAnsi="Verdana"/>
          <w:b/>
          <w:u w:val="single"/>
        </w:rPr>
        <w:t>Pláno</w:t>
      </w:r>
      <w:r w:rsidR="00186545">
        <w:rPr>
          <w:rFonts w:ascii="Verdana" w:hAnsi="Verdana"/>
          <w:b/>
          <w:u w:val="single"/>
        </w:rPr>
        <w:t>v</w:t>
      </w:r>
      <w:r w:rsidRPr="00186545">
        <w:rPr>
          <w:rFonts w:ascii="Verdana" w:hAnsi="Verdana"/>
          <w:b/>
          <w:u w:val="single"/>
        </w:rPr>
        <w:t>ané klíčové aktivity v dalším období:</w:t>
      </w:r>
    </w:p>
    <w:p w:rsidR="00A57A33" w:rsidRDefault="00A57A33" w:rsidP="00A57A33">
      <w:pPr>
        <w:rPr>
          <w:rFonts w:ascii="Verdana" w:hAnsi="Verdana"/>
          <w:b/>
          <w:i w:val="0"/>
        </w:rPr>
      </w:pPr>
      <w:r w:rsidRPr="002213A9">
        <w:rPr>
          <w:rFonts w:ascii="Verdana" w:hAnsi="Verdana"/>
          <w:b/>
          <w:i w:val="0"/>
        </w:rPr>
        <w:t>Pracovníci MAS plánují následující aktivity:</w:t>
      </w:r>
    </w:p>
    <w:p w:rsidR="00A57A33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 w:rsidRPr="002213A9">
        <w:rPr>
          <w:rFonts w:ascii="Verdana" w:hAnsi="Verdana"/>
          <w:b/>
          <w:i w:val="0"/>
        </w:rPr>
        <w:t>Administrace SPL</w:t>
      </w:r>
    </w:p>
    <w:p w:rsidR="00A57A33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Kontroly </w:t>
      </w:r>
      <w:r w:rsidR="00885425">
        <w:rPr>
          <w:rFonts w:ascii="Verdana" w:hAnsi="Verdana"/>
          <w:b/>
          <w:i w:val="0"/>
        </w:rPr>
        <w:t>realizace a ŽOP projektů</w:t>
      </w:r>
      <w:r>
        <w:rPr>
          <w:rFonts w:ascii="Verdana" w:hAnsi="Verdana"/>
          <w:b/>
          <w:i w:val="0"/>
        </w:rPr>
        <w:t xml:space="preserve"> ze 7.</w:t>
      </w:r>
      <w:r w:rsidR="005B5468">
        <w:rPr>
          <w:rFonts w:ascii="Verdana" w:hAnsi="Verdana"/>
          <w:b/>
          <w:i w:val="0"/>
        </w:rPr>
        <w:t xml:space="preserve"> a 8.</w:t>
      </w:r>
      <w:r>
        <w:rPr>
          <w:rFonts w:ascii="Verdana" w:hAnsi="Verdana"/>
          <w:b/>
          <w:i w:val="0"/>
        </w:rPr>
        <w:t xml:space="preserve"> výzvy </w:t>
      </w:r>
    </w:p>
    <w:p w:rsidR="00A57A33" w:rsidRPr="002213A9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Na základě zmocnění </w:t>
      </w:r>
      <w:r w:rsidR="00885425">
        <w:rPr>
          <w:rFonts w:ascii="Verdana" w:hAnsi="Verdana"/>
          <w:b/>
          <w:i w:val="0"/>
        </w:rPr>
        <w:t>podání Hlášení o změnách a Žádostí o proplacení</w:t>
      </w:r>
    </w:p>
    <w:p w:rsidR="00A57A33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lastRenderedPageBreak/>
        <w:t>Tvorba Integrované strategie území pro období 2014 – 2020, komunitní plánování a projednávání</w:t>
      </w:r>
    </w:p>
    <w:p w:rsidR="00C14400" w:rsidRPr="002213A9" w:rsidRDefault="00C14400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Standardizace MAS</w:t>
      </w:r>
    </w:p>
    <w:p w:rsidR="00A57A33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Zasedání pracovních skupin, programového výboru a valné hromady</w:t>
      </w:r>
      <w:r w:rsidR="00885425">
        <w:rPr>
          <w:rFonts w:ascii="Verdana" w:hAnsi="Verdana"/>
          <w:b/>
          <w:i w:val="0"/>
        </w:rPr>
        <w:t xml:space="preserve"> </w:t>
      </w:r>
      <w:r>
        <w:rPr>
          <w:rFonts w:ascii="Verdana" w:hAnsi="Verdana"/>
          <w:b/>
          <w:i w:val="0"/>
        </w:rPr>
        <w:t xml:space="preserve">– říjen </w:t>
      </w:r>
      <w:r w:rsidR="00885425">
        <w:rPr>
          <w:rFonts w:ascii="Verdana" w:hAnsi="Verdana"/>
          <w:b/>
          <w:i w:val="0"/>
        </w:rPr>
        <w:t xml:space="preserve">– prosinec </w:t>
      </w:r>
      <w:r w:rsidR="005B5468">
        <w:rPr>
          <w:rFonts w:ascii="Verdana" w:hAnsi="Verdana"/>
          <w:b/>
          <w:i w:val="0"/>
        </w:rPr>
        <w:t>2014</w:t>
      </w:r>
    </w:p>
    <w:p w:rsidR="00A57A33" w:rsidRPr="002213A9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 w:rsidRPr="002213A9">
        <w:rPr>
          <w:rFonts w:ascii="Verdana" w:hAnsi="Verdana"/>
          <w:b/>
          <w:i w:val="0"/>
        </w:rPr>
        <w:t>Vzdělávací semináře, přednášky</w:t>
      </w:r>
      <w:r>
        <w:rPr>
          <w:rFonts w:ascii="Verdana" w:hAnsi="Verdana"/>
          <w:b/>
          <w:i w:val="0"/>
        </w:rPr>
        <w:t xml:space="preserve"> – </w:t>
      </w:r>
      <w:r w:rsidR="005B5468">
        <w:rPr>
          <w:rFonts w:ascii="Verdana" w:hAnsi="Verdana"/>
          <w:b/>
          <w:i w:val="0"/>
        </w:rPr>
        <w:t>Venkov 2014</w:t>
      </w:r>
    </w:p>
    <w:p w:rsidR="00A57A33" w:rsidRPr="002213A9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 w:rsidRPr="002213A9">
        <w:rPr>
          <w:rFonts w:ascii="Verdana" w:hAnsi="Verdana"/>
          <w:b/>
          <w:i w:val="0"/>
        </w:rPr>
        <w:t>Konzultace žadatelům, realizátorům (osobní, tel., mail, webové rozhraní)</w:t>
      </w:r>
    </w:p>
    <w:p w:rsidR="00A57A33" w:rsidRPr="002213A9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 w:rsidRPr="002213A9">
        <w:rPr>
          <w:rFonts w:ascii="Verdana" w:hAnsi="Verdana"/>
          <w:b/>
          <w:i w:val="0"/>
        </w:rPr>
        <w:t xml:space="preserve">Vytváření trvalého partnerství s významnými organizacemi v regionu Zlínského kraje </w:t>
      </w:r>
    </w:p>
    <w:p w:rsidR="00A57A33" w:rsidRPr="002213A9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 w:rsidRPr="002213A9">
        <w:rPr>
          <w:rFonts w:ascii="Verdana" w:hAnsi="Verdana"/>
          <w:b/>
          <w:i w:val="0"/>
        </w:rPr>
        <w:t xml:space="preserve">Aktivní zapojení se do krajské a národní sítě NS MAS   </w:t>
      </w:r>
    </w:p>
    <w:p w:rsidR="00A57A33" w:rsidRPr="005B5893" w:rsidRDefault="00A57A33" w:rsidP="00A57A33">
      <w:pPr>
        <w:rPr>
          <w:rFonts w:ascii="Verdana" w:hAnsi="Verdana"/>
        </w:rPr>
      </w:pPr>
    </w:p>
    <w:p w:rsidR="00A57A33" w:rsidRPr="005B5893" w:rsidRDefault="00A57A33" w:rsidP="00A57A33">
      <w:pPr>
        <w:rPr>
          <w:rFonts w:ascii="Verdana" w:hAnsi="Verdana"/>
        </w:rPr>
      </w:pPr>
    </w:p>
    <w:p w:rsidR="00A57A33" w:rsidRPr="005B5893" w:rsidRDefault="00A57A33" w:rsidP="00A57A33">
      <w:pPr>
        <w:rPr>
          <w:rFonts w:ascii="Verdana" w:hAnsi="Verdana"/>
        </w:rPr>
      </w:pPr>
      <w:r w:rsidRPr="005B5893">
        <w:rPr>
          <w:rFonts w:ascii="Verdana" w:hAnsi="Verdana"/>
        </w:rPr>
        <w:t>Datum:</w:t>
      </w:r>
      <w:r>
        <w:rPr>
          <w:rFonts w:ascii="Verdana" w:hAnsi="Verdana"/>
        </w:rPr>
        <w:t xml:space="preserve"> </w:t>
      </w:r>
      <w:proofErr w:type="gramStart"/>
      <w:r w:rsidR="00703D6E" w:rsidRPr="00703D6E">
        <w:rPr>
          <w:rFonts w:ascii="Verdana" w:hAnsi="Verdana"/>
          <w:b/>
        </w:rPr>
        <w:t>19</w:t>
      </w:r>
      <w:r w:rsidRPr="00615491">
        <w:rPr>
          <w:rFonts w:ascii="Verdana" w:hAnsi="Verdana"/>
          <w:b/>
          <w:i w:val="0"/>
        </w:rPr>
        <w:t>.</w:t>
      </w:r>
      <w:r w:rsidR="003A751D">
        <w:rPr>
          <w:rFonts w:ascii="Verdana" w:hAnsi="Verdana"/>
          <w:b/>
          <w:i w:val="0"/>
        </w:rPr>
        <w:t>9</w:t>
      </w:r>
      <w:r w:rsidRPr="002213A9">
        <w:rPr>
          <w:rFonts w:ascii="Verdana" w:hAnsi="Verdana"/>
          <w:b/>
          <w:i w:val="0"/>
        </w:rPr>
        <w:t>.201</w:t>
      </w:r>
      <w:r w:rsidR="005B5468">
        <w:rPr>
          <w:rFonts w:ascii="Verdana" w:hAnsi="Verdana"/>
          <w:b/>
          <w:i w:val="0"/>
        </w:rPr>
        <w:t>4</w:t>
      </w:r>
      <w:proofErr w:type="gramEnd"/>
      <w:r w:rsidRPr="008D72E3">
        <w:rPr>
          <w:rFonts w:ascii="Verdana" w:hAnsi="Verdana"/>
          <w:b/>
        </w:rPr>
        <w:tab/>
      </w:r>
      <w:r w:rsidRPr="005B5893">
        <w:rPr>
          <w:rFonts w:ascii="Verdana" w:hAnsi="Verdana"/>
        </w:rPr>
        <w:tab/>
      </w:r>
      <w:r w:rsidRPr="005B5893">
        <w:rPr>
          <w:rFonts w:ascii="Verdana" w:hAnsi="Verdana"/>
        </w:rPr>
        <w:tab/>
      </w:r>
      <w:r w:rsidRPr="005B5893">
        <w:rPr>
          <w:rFonts w:ascii="Verdana" w:hAnsi="Verdana"/>
        </w:rPr>
        <w:tab/>
      </w:r>
      <w:r w:rsidRPr="005B5893">
        <w:rPr>
          <w:rFonts w:ascii="Verdana" w:hAnsi="Verdana"/>
        </w:rPr>
        <w:tab/>
      </w:r>
      <w:r w:rsidRPr="005B5893">
        <w:rPr>
          <w:rFonts w:ascii="Verdana" w:hAnsi="Verdana"/>
        </w:rPr>
        <w:tab/>
      </w:r>
      <w:r w:rsidRPr="005B5893">
        <w:rPr>
          <w:rFonts w:ascii="Verdana" w:hAnsi="Verdana"/>
        </w:rPr>
        <w:tab/>
      </w:r>
      <w:r w:rsidRPr="005B5893">
        <w:rPr>
          <w:rFonts w:ascii="Verdana" w:hAnsi="Verdana"/>
        </w:rPr>
        <w:tab/>
        <w:t>Podpis:</w:t>
      </w:r>
    </w:p>
    <w:p w:rsidR="006416FF" w:rsidRDefault="006416FF">
      <w:bookmarkStart w:id="0" w:name="_GoBack"/>
      <w:bookmarkEnd w:id="0"/>
    </w:p>
    <w:sectPr w:rsidR="006416FF" w:rsidSect="004C5C7E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EB" w:rsidRDefault="006E4FEB" w:rsidP="00A57A33">
      <w:pPr>
        <w:spacing w:after="0" w:line="240" w:lineRule="auto"/>
      </w:pPr>
      <w:r>
        <w:separator/>
      </w:r>
    </w:p>
  </w:endnote>
  <w:endnote w:type="continuationSeparator" w:id="0">
    <w:p w:rsidR="006E4FEB" w:rsidRDefault="006E4FEB" w:rsidP="00A5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EB" w:rsidRDefault="006E4FEB" w:rsidP="00A57A33">
      <w:pPr>
        <w:spacing w:after="0" w:line="240" w:lineRule="auto"/>
      </w:pPr>
      <w:r>
        <w:separator/>
      </w:r>
    </w:p>
  </w:footnote>
  <w:footnote w:type="continuationSeparator" w:id="0">
    <w:p w:rsidR="006E4FEB" w:rsidRDefault="006E4FEB" w:rsidP="00A5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7E" w:rsidRPr="00C135DD" w:rsidRDefault="00A57A33" w:rsidP="004C5C7E">
    <w:pPr>
      <w:pStyle w:val="Zhlav"/>
      <w:tabs>
        <w:tab w:val="clear" w:pos="4536"/>
      </w:tabs>
      <w:spacing w:after="0" w:line="240" w:lineRule="auto"/>
      <w:ind w:firstLine="2126"/>
      <w:rPr>
        <w:ins w:id="1" w:author="Lenovo User" w:date="2011-05-22T08:13:00Z"/>
        <w:b/>
        <w:i w:val="0"/>
        <w:cap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-46355</wp:posOffset>
          </wp:positionV>
          <wp:extent cx="896620" cy="672465"/>
          <wp:effectExtent l="0" t="0" r="0" b="0"/>
          <wp:wrapNone/>
          <wp:docPr id="1" name="Obrázek 1" descr="Logo_MAS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2" w:author="Lenovo User" w:date="2011-05-22T08:13:00Z">
      <w:r w:rsidR="00280C30" w:rsidRPr="008D72E3">
        <w:rPr>
          <w:b/>
          <w:i w:val="0"/>
          <w:caps/>
          <w:sz w:val="24"/>
        </w:rPr>
        <w:t>MAS Východní Slovácko</w:t>
      </w:r>
    </w:ins>
  </w:p>
  <w:p w:rsidR="004C5C7E" w:rsidRPr="008D72E3" w:rsidRDefault="00280C30" w:rsidP="004C5C7E">
    <w:pPr>
      <w:pStyle w:val="Zhlav"/>
      <w:tabs>
        <w:tab w:val="clear" w:pos="4536"/>
      </w:tabs>
      <w:spacing w:after="0" w:line="240" w:lineRule="auto"/>
      <w:ind w:firstLine="2126"/>
      <w:rPr>
        <w:ins w:id="3" w:author="Lenovo User" w:date="2011-05-22T08:13:00Z"/>
        <w:b/>
        <w:i w:val="0"/>
        <w:sz w:val="22"/>
      </w:rPr>
    </w:pPr>
    <w:ins w:id="4" w:author="Lenovo User" w:date="2011-05-22T08:13:00Z">
      <w:r w:rsidRPr="008D72E3">
        <w:rPr>
          <w:b/>
          <w:i w:val="0"/>
          <w:sz w:val="22"/>
        </w:rPr>
        <w:t>Suchá Loz č. p. 72, 687 53 Suchá Loz</w:t>
      </w:r>
    </w:ins>
  </w:p>
  <w:p w:rsidR="004C5C7E" w:rsidRPr="00C135DD" w:rsidRDefault="00280C30" w:rsidP="004C5C7E">
    <w:pPr>
      <w:pStyle w:val="Zhlav"/>
      <w:tabs>
        <w:tab w:val="clear" w:pos="4536"/>
      </w:tabs>
      <w:spacing w:after="0" w:line="240" w:lineRule="auto"/>
      <w:ind w:firstLine="2126"/>
      <w:rPr>
        <w:ins w:id="5" w:author="Lenovo User" w:date="2011-05-22T08:13:00Z"/>
        <w:b/>
        <w:i w:val="0"/>
      </w:rPr>
    </w:pPr>
    <w:ins w:id="6" w:author="Lenovo User" w:date="2011-05-22T08:13:00Z">
      <w:r w:rsidRPr="008D72E3">
        <w:rPr>
          <w:b/>
          <w:i w:val="0"/>
          <w:sz w:val="22"/>
        </w:rPr>
        <w:t>IČO: 270 15 777</w:t>
      </w:r>
    </w:ins>
  </w:p>
  <w:p w:rsidR="004C5C7E" w:rsidRPr="008D72E3" w:rsidRDefault="00280C30" w:rsidP="004C5C7E">
    <w:pPr>
      <w:pStyle w:val="Zpat"/>
      <w:pBdr>
        <w:bottom w:val="single" w:sz="4" w:space="1" w:color="auto"/>
      </w:pBdr>
      <w:tabs>
        <w:tab w:val="clear" w:pos="4536"/>
      </w:tabs>
      <w:spacing w:after="0" w:line="240" w:lineRule="auto"/>
      <w:ind w:firstLine="2126"/>
      <w:rPr>
        <w:b/>
      </w:rPr>
    </w:pPr>
    <w:ins w:id="7" w:author="Lenovo User" w:date="2011-05-22T08:13:00Z">
      <w:r>
        <w:fldChar w:fldCharType="begin"/>
      </w:r>
      <w:r>
        <w:instrText xml:space="preserve"> HYPERLINK "http://www.masvychodnislovacko.eu" </w:instrText>
      </w:r>
      <w:r>
        <w:fldChar w:fldCharType="separate"/>
      </w:r>
      <w:r w:rsidRPr="006D6B73">
        <w:rPr>
          <w:rStyle w:val="Hypertextovodkaz"/>
          <w:b/>
        </w:rPr>
        <w:t>www.masvychodnislovacko.eu</w:t>
      </w:r>
      <w:r>
        <w:fldChar w:fldCharType="end"/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7CB"/>
    <w:multiLevelType w:val="hybridMultilevel"/>
    <w:tmpl w:val="6DBC588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1E43673"/>
    <w:multiLevelType w:val="hybridMultilevel"/>
    <w:tmpl w:val="86DE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11A8"/>
    <w:multiLevelType w:val="hybridMultilevel"/>
    <w:tmpl w:val="31607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B5D55"/>
    <w:multiLevelType w:val="hybridMultilevel"/>
    <w:tmpl w:val="303CC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386BAE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70C10"/>
    <w:multiLevelType w:val="hybridMultilevel"/>
    <w:tmpl w:val="CF4E7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1578A"/>
    <w:multiLevelType w:val="hybridMultilevel"/>
    <w:tmpl w:val="0CE0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386BA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33"/>
    <w:rsid w:val="0000072A"/>
    <w:rsid w:val="00000C27"/>
    <w:rsid w:val="00000D5C"/>
    <w:rsid w:val="00001DF0"/>
    <w:rsid w:val="00004DF2"/>
    <w:rsid w:val="00006AC1"/>
    <w:rsid w:val="00006C7C"/>
    <w:rsid w:val="00011D62"/>
    <w:rsid w:val="00013460"/>
    <w:rsid w:val="000144CF"/>
    <w:rsid w:val="0001790E"/>
    <w:rsid w:val="00020E2B"/>
    <w:rsid w:val="00020F51"/>
    <w:rsid w:val="000216C8"/>
    <w:rsid w:val="0002298B"/>
    <w:rsid w:val="00022E11"/>
    <w:rsid w:val="000249F7"/>
    <w:rsid w:val="00025AF7"/>
    <w:rsid w:val="000273F9"/>
    <w:rsid w:val="00027831"/>
    <w:rsid w:val="00027B79"/>
    <w:rsid w:val="00032564"/>
    <w:rsid w:val="00032E00"/>
    <w:rsid w:val="00033C0A"/>
    <w:rsid w:val="00033E23"/>
    <w:rsid w:val="000352E2"/>
    <w:rsid w:val="000358B1"/>
    <w:rsid w:val="0003629C"/>
    <w:rsid w:val="00036D09"/>
    <w:rsid w:val="0003777F"/>
    <w:rsid w:val="00037A91"/>
    <w:rsid w:val="00040359"/>
    <w:rsid w:val="0004128C"/>
    <w:rsid w:val="000412DE"/>
    <w:rsid w:val="000428DE"/>
    <w:rsid w:val="00044058"/>
    <w:rsid w:val="000453A0"/>
    <w:rsid w:val="00047CDB"/>
    <w:rsid w:val="00052A8A"/>
    <w:rsid w:val="00053109"/>
    <w:rsid w:val="00054AAE"/>
    <w:rsid w:val="00054B01"/>
    <w:rsid w:val="00055876"/>
    <w:rsid w:val="00055967"/>
    <w:rsid w:val="00055BB5"/>
    <w:rsid w:val="000601E2"/>
    <w:rsid w:val="000608B1"/>
    <w:rsid w:val="00063037"/>
    <w:rsid w:val="0006432C"/>
    <w:rsid w:val="00064540"/>
    <w:rsid w:val="00064A1B"/>
    <w:rsid w:val="00065A56"/>
    <w:rsid w:val="000677B4"/>
    <w:rsid w:val="0007021D"/>
    <w:rsid w:val="00070558"/>
    <w:rsid w:val="0007260B"/>
    <w:rsid w:val="0007349E"/>
    <w:rsid w:val="00074BBA"/>
    <w:rsid w:val="00077A61"/>
    <w:rsid w:val="00080A57"/>
    <w:rsid w:val="00080E27"/>
    <w:rsid w:val="00081DB2"/>
    <w:rsid w:val="0008225F"/>
    <w:rsid w:val="000823A2"/>
    <w:rsid w:val="000846E8"/>
    <w:rsid w:val="00084BFB"/>
    <w:rsid w:val="00085BBE"/>
    <w:rsid w:val="000872EF"/>
    <w:rsid w:val="00087B41"/>
    <w:rsid w:val="00090F27"/>
    <w:rsid w:val="00092650"/>
    <w:rsid w:val="00093811"/>
    <w:rsid w:val="00094EC9"/>
    <w:rsid w:val="00095460"/>
    <w:rsid w:val="0009655F"/>
    <w:rsid w:val="0009656F"/>
    <w:rsid w:val="00096C33"/>
    <w:rsid w:val="00096D6D"/>
    <w:rsid w:val="00097BBC"/>
    <w:rsid w:val="000A0847"/>
    <w:rsid w:val="000A10D4"/>
    <w:rsid w:val="000A14DB"/>
    <w:rsid w:val="000A157B"/>
    <w:rsid w:val="000A210C"/>
    <w:rsid w:val="000A52F1"/>
    <w:rsid w:val="000A5CAC"/>
    <w:rsid w:val="000A60B7"/>
    <w:rsid w:val="000A6269"/>
    <w:rsid w:val="000A6AEA"/>
    <w:rsid w:val="000A725A"/>
    <w:rsid w:val="000A73A9"/>
    <w:rsid w:val="000A7A31"/>
    <w:rsid w:val="000B026F"/>
    <w:rsid w:val="000B1853"/>
    <w:rsid w:val="000B1C8D"/>
    <w:rsid w:val="000B237F"/>
    <w:rsid w:val="000B25BA"/>
    <w:rsid w:val="000B47D3"/>
    <w:rsid w:val="000B6446"/>
    <w:rsid w:val="000B690E"/>
    <w:rsid w:val="000B7201"/>
    <w:rsid w:val="000B7B66"/>
    <w:rsid w:val="000C071B"/>
    <w:rsid w:val="000C2689"/>
    <w:rsid w:val="000C33D5"/>
    <w:rsid w:val="000C3D52"/>
    <w:rsid w:val="000C3EF0"/>
    <w:rsid w:val="000C44E0"/>
    <w:rsid w:val="000C4FE4"/>
    <w:rsid w:val="000C6C3E"/>
    <w:rsid w:val="000D113F"/>
    <w:rsid w:val="000D1873"/>
    <w:rsid w:val="000D1C18"/>
    <w:rsid w:val="000D2445"/>
    <w:rsid w:val="000D40CF"/>
    <w:rsid w:val="000D65E5"/>
    <w:rsid w:val="000D777F"/>
    <w:rsid w:val="000E3D51"/>
    <w:rsid w:val="000E6019"/>
    <w:rsid w:val="000E6D42"/>
    <w:rsid w:val="000E716B"/>
    <w:rsid w:val="000E7EEB"/>
    <w:rsid w:val="000F0077"/>
    <w:rsid w:val="000F4262"/>
    <w:rsid w:val="000F4B49"/>
    <w:rsid w:val="000F56DB"/>
    <w:rsid w:val="000F577F"/>
    <w:rsid w:val="001030A1"/>
    <w:rsid w:val="00104449"/>
    <w:rsid w:val="001052C2"/>
    <w:rsid w:val="00107039"/>
    <w:rsid w:val="0010728B"/>
    <w:rsid w:val="00112D84"/>
    <w:rsid w:val="001132ED"/>
    <w:rsid w:val="001144CF"/>
    <w:rsid w:val="00114690"/>
    <w:rsid w:val="0011505B"/>
    <w:rsid w:val="0011667C"/>
    <w:rsid w:val="0011747A"/>
    <w:rsid w:val="00122C07"/>
    <w:rsid w:val="00122F55"/>
    <w:rsid w:val="0012401F"/>
    <w:rsid w:val="00124225"/>
    <w:rsid w:val="001252E0"/>
    <w:rsid w:val="00131791"/>
    <w:rsid w:val="00131C77"/>
    <w:rsid w:val="00132949"/>
    <w:rsid w:val="00133E1E"/>
    <w:rsid w:val="00135581"/>
    <w:rsid w:val="00135FB4"/>
    <w:rsid w:val="00140397"/>
    <w:rsid w:val="00141114"/>
    <w:rsid w:val="00141B79"/>
    <w:rsid w:val="00142699"/>
    <w:rsid w:val="00142B80"/>
    <w:rsid w:val="001436E7"/>
    <w:rsid w:val="0014444C"/>
    <w:rsid w:val="001446DA"/>
    <w:rsid w:val="00144C1D"/>
    <w:rsid w:val="00146154"/>
    <w:rsid w:val="001461E6"/>
    <w:rsid w:val="0014627A"/>
    <w:rsid w:val="0015014A"/>
    <w:rsid w:val="00150528"/>
    <w:rsid w:val="001508AD"/>
    <w:rsid w:val="00150987"/>
    <w:rsid w:val="001511C7"/>
    <w:rsid w:val="00153167"/>
    <w:rsid w:val="001561E2"/>
    <w:rsid w:val="00156440"/>
    <w:rsid w:val="00156B78"/>
    <w:rsid w:val="00160311"/>
    <w:rsid w:val="00163187"/>
    <w:rsid w:val="001634E8"/>
    <w:rsid w:val="0016484A"/>
    <w:rsid w:val="00166853"/>
    <w:rsid w:val="001669CB"/>
    <w:rsid w:val="00167A74"/>
    <w:rsid w:val="00170640"/>
    <w:rsid w:val="001709D0"/>
    <w:rsid w:val="00170BF0"/>
    <w:rsid w:val="001717E1"/>
    <w:rsid w:val="001718F9"/>
    <w:rsid w:val="0017278F"/>
    <w:rsid w:val="00173563"/>
    <w:rsid w:val="001739FE"/>
    <w:rsid w:val="00173AE5"/>
    <w:rsid w:val="00175F1C"/>
    <w:rsid w:val="0017649B"/>
    <w:rsid w:val="00177573"/>
    <w:rsid w:val="001779A9"/>
    <w:rsid w:val="00181D6F"/>
    <w:rsid w:val="0018204D"/>
    <w:rsid w:val="001825A5"/>
    <w:rsid w:val="00182AA6"/>
    <w:rsid w:val="00182D1F"/>
    <w:rsid w:val="001840E5"/>
    <w:rsid w:val="00186545"/>
    <w:rsid w:val="00186F20"/>
    <w:rsid w:val="00187ED6"/>
    <w:rsid w:val="00187FBD"/>
    <w:rsid w:val="001908A3"/>
    <w:rsid w:val="00190C52"/>
    <w:rsid w:val="00190E06"/>
    <w:rsid w:val="00191E9D"/>
    <w:rsid w:val="0019340B"/>
    <w:rsid w:val="00195051"/>
    <w:rsid w:val="00197400"/>
    <w:rsid w:val="001A37FF"/>
    <w:rsid w:val="001A6AF7"/>
    <w:rsid w:val="001B48E0"/>
    <w:rsid w:val="001B4B3B"/>
    <w:rsid w:val="001B4CC4"/>
    <w:rsid w:val="001B512B"/>
    <w:rsid w:val="001B6118"/>
    <w:rsid w:val="001B625B"/>
    <w:rsid w:val="001C0973"/>
    <w:rsid w:val="001C1402"/>
    <w:rsid w:val="001C27E9"/>
    <w:rsid w:val="001C3576"/>
    <w:rsid w:val="001C3898"/>
    <w:rsid w:val="001C5787"/>
    <w:rsid w:val="001C636B"/>
    <w:rsid w:val="001C68B3"/>
    <w:rsid w:val="001C7510"/>
    <w:rsid w:val="001C7979"/>
    <w:rsid w:val="001D0242"/>
    <w:rsid w:val="001D0F56"/>
    <w:rsid w:val="001D30FC"/>
    <w:rsid w:val="001D36B3"/>
    <w:rsid w:val="001D435E"/>
    <w:rsid w:val="001D4AD6"/>
    <w:rsid w:val="001D5238"/>
    <w:rsid w:val="001D5363"/>
    <w:rsid w:val="001D5DCE"/>
    <w:rsid w:val="001D5E8D"/>
    <w:rsid w:val="001D647C"/>
    <w:rsid w:val="001D6AB4"/>
    <w:rsid w:val="001D746D"/>
    <w:rsid w:val="001D7FDC"/>
    <w:rsid w:val="001E2E67"/>
    <w:rsid w:val="001E5619"/>
    <w:rsid w:val="001E5EB2"/>
    <w:rsid w:val="001E6989"/>
    <w:rsid w:val="001E69E4"/>
    <w:rsid w:val="001F3BE7"/>
    <w:rsid w:val="001F464B"/>
    <w:rsid w:val="001F6589"/>
    <w:rsid w:val="001F6C9C"/>
    <w:rsid w:val="001F6F50"/>
    <w:rsid w:val="001F729F"/>
    <w:rsid w:val="002022EC"/>
    <w:rsid w:val="002029B3"/>
    <w:rsid w:val="00202B37"/>
    <w:rsid w:val="00202CDB"/>
    <w:rsid w:val="002034FC"/>
    <w:rsid w:val="002055ED"/>
    <w:rsid w:val="002065F7"/>
    <w:rsid w:val="00206AFB"/>
    <w:rsid w:val="002073B3"/>
    <w:rsid w:val="002079C2"/>
    <w:rsid w:val="00211551"/>
    <w:rsid w:val="00212442"/>
    <w:rsid w:val="00213165"/>
    <w:rsid w:val="00213F76"/>
    <w:rsid w:val="002145F5"/>
    <w:rsid w:val="00214F4F"/>
    <w:rsid w:val="002154EB"/>
    <w:rsid w:val="00220FB0"/>
    <w:rsid w:val="0022393C"/>
    <w:rsid w:val="0022476D"/>
    <w:rsid w:val="00226E2E"/>
    <w:rsid w:val="00230FA3"/>
    <w:rsid w:val="0023116A"/>
    <w:rsid w:val="00231762"/>
    <w:rsid w:val="00231D79"/>
    <w:rsid w:val="002340C0"/>
    <w:rsid w:val="00234337"/>
    <w:rsid w:val="0023479E"/>
    <w:rsid w:val="0023551D"/>
    <w:rsid w:val="00236C5F"/>
    <w:rsid w:val="00240C55"/>
    <w:rsid w:val="002410FB"/>
    <w:rsid w:val="002421E7"/>
    <w:rsid w:val="00242AB0"/>
    <w:rsid w:val="002433A7"/>
    <w:rsid w:val="00243D5C"/>
    <w:rsid w:val="00244E6B"/>
    <w:rsid w:val="0024501D"/>
    <w:rsid w:val="00245B26"/>
    <w:rsid w:val="0024775E"/>
    <w:rsid w:val="0024787B"/>
    <w:rsid w:val="00247A17"/>
    <w:rsid w:val="00250110"/>
    <w:rsid w:val="002502FC"/>
    <w:rsid w:val="002508B3"/>
    <w:rsid w:val="00250AE5"/>
    <w:rsid w:val="00250C02"/>
    <w:rsid w:val="002512F4"/>
    <w:rsid w:val="0025237C"/>
    <w:rsid w:val="00253253"/>
    <w:rsid w:val="00253A06"/>
    <w:rsid w:val="00254297"/>
    <w:rsid w:val="00254925"/>
    <w:rsid w:val="0025572B"/>
    <w:rsid w:val="00255ACB"/>
    <w:rsid w:val="0025730E"/>
    <w:rsid w:val="00260CED"/>
    <w:rsid w:val="00260F48"/>
    <w:rsid w:val="0026162B"/>
    <w:rsid w:val="00262018"/>
    <w:rsid w:val="00264509"/>
    <w:rsid w:val="0026474B"/>
    <w:rsid w:val="0026592A"/>
    <w:rsid w:val="0026693A"/>
    <w:rsid w:val="002673FF"/>
    <w:rsid w:val="00267B4C"/>
    <w:rsid w:val="00270AE3"/>
    <w:rsid w:val="00273898"/>
    <w:rsid w:val="00273A20"/>
    <w:rsid w:val="00273E07"/>
    <w:rsid w:val="0027471C"/>
    <w:rsid w:val="0027633A"/>
    <w:rsid w:val="002771C4"/>
    <w:rsid w:val="00280C30"/>
    <w:rsid w:val="00281649"/>
    <w:rsid w:val="0028316B"/>
    <w:rsid w:val="002836B8"/>
    <w:rsid w:val="002845B6"/>
    <w:rsid w:val="0028470E"/>
    <w:rsid w:val="002847B7"/>
    <w:rsid w:val="00284911"/>
    <w:rsid w:val="00284931"/>
    <w:rsid w:val="002854DC"/>
    <w:rsid w:val="00285EAE"/>
    <w:rsid w:val="00286A8F"/>
    <w:rsid w:val="00287232"/>
    <w:rsid w:val="002875E4"/>
    <w:rsid w:val="00290114"/>
    <w:rsid w:val="002914F9"/>
    <w:rsid w:val="00291FBE"/>
    <w:rsid w:val="00294240"/>
    <w:rsid w:val="00294E32"/>
    <w:rsid w:val="00295A78"/>
    <w:rsid w:val="00295E28"/>
    <w:rsid w:val="002966A6"/>
    <w:rsid w:val="00296B2D"/>
    <w:rsid w:val="00296C72"/>
    <w:rsid w:val="00296DA1"/>
    <w:rsid w:val="0029701F"/>
    <w:rsid w:val="0029703A"/>
    <w:rsid w:val="00297AB3"/>
    <w:rsid w:val="00297FAD"/>
    <w:rsid w:val="002A018D"/>
    <w:rsid w:val="002A10A0"/>
    <w:rsid w:val="002A1848"/>
    <w:rsid w:val="002A2114"/>
    <w:rsid w:val="002A2C30"/>
    <w:rsid w:val="002A30D0"/>
    <w:rsid w:val="002A318F"/>
    <w:rsid w:val="002A3CBA"/>
    <w:rsid w:val="002A6091"/>
    <w:rsid w:val="002A789A"/>
    <w:rsid w:val="002B204C"/>
    <w:rsid w:val="002B5116"/>
    <w:rsid w:val="002B5206"/>
    <w:rsid w:val="002B527F"/>
    <w:rsid w:val="002C22C5"/>
    <w:rsid w:val="002C2CCA"/>
    <w:rsid w:val="002C2D7F"/>
    <w:rsid w:val="002C53C1"/>
    <w:rsid w:val="002C6306"/>
    <w:rsid w:val="002C6F6B"/>
    <w:rsid w:val="002D00CB"/>
    <w:rsid w:val="002D1310"/>
    <w:rsid w:val="002D2685"/>
    <w:rsid w:val="002D335D"/>
    <w:rsid w:val="002D3428"/>
    <w:rsid w:val="002D4BAD"/>
    <w:rsid w:val="002D4E5D"/>
    <w:rsid w:val="002D592A"/>
    <w:rsid w:val="002D659C"/>
    <w:rsid w:val="002D68DE"/>
    <w:rsid w:val="002D6CEF"/>
    <w:rsid w:val="002D7B80"/>
    <w:rsid w:val="002E2B7B"/>
    <w:rsid w:val="002E49B2"/>
    <w:rsid w:val="002E683C"/>
    <w:rsid w:val="002E6D09"/>
    <w:rsid w:val="002F01FE"/>
    <w:rsid w:val="002F0453"/>
    <w:rsid w:val="002F4E81"/>
    <w:rsid w:val="002F66E2"/>
    <w:rsid w:val="002F690D"/>
    <w:rsid w:val="00302F9D"/>
    <w:rsid w:val="003041B8"/>
    <w:rsid w:val="00304690"/>
    <w:rsid w:val="003051CD"/>
    <w:rsid w:val="003054BB"/>
    <w:rsid w:val="00305696"/>
    <w:rsid w:val="0030570A"/>
    <w:rsid w:val="00305826"/>
    <w:rsid w:val="00305CBA"/>
    <w:rsid w:val="0030740A"/>
    <w:rsid w:val="0031076A"/>
    <w:rsid w:val="00312182"/>
    <w:rsid w:val="003153BC"/>
    <w:rsid w:val="00321578"/>
    <w:rsid w:val="0032263A"/>
    <w:rsid w:val="00323201"/>
    <w:rsid w:val="00323A48"/>
    <w:rsid w:val="00324765"/>
    <w:rsid w:val="00324F8F"/>
    <w:rsid w:val="003260C7"/>
    <w:rsid w:val="00326A2F"/>
    <w:rsid w:val="003276A3"/>
    <w:rsid w:val="00327A23"/>
    <w:rsid w:val="00327B3D"/>
    <w:rsid w:val="0033049D"/>
    <w:rsid w:val="00330F85"/>
    <w:rsid w:val="003338A7"/>
    <w:rsid w:val="00333ACC"/>
    <w:rsid w:val="00333E47"/>
    <w:rsid w:val="00334892"/>
    <w:rsid w:val="00334D92"/>
    <w:rsid w:val="00337561"/>
    <w:rsid w:val="00337EEF"/>
    <w:rsid w:val="00341C60"/>
    <w:rsid w:val="0034202F"/>
    <w:rsid w:val="00343711"/>
    <w:rsid w:val="003444AE"/>
    <w:rsid w:val="00344B33"/>
    <w:rsid w:val="00345AC6"/>
    <w:rsid w:val="00345C43"/>
    <w:rsid w:val="00347351"/>
    <w:rsid w:val="00347440"/>
    <w:rsid w:val="00347CC5"/>
    <w:rsid w:val="00347E81"/>
    <w:rsid w:val="00352D6E"/>
    <w:rsid w:val="00353316"/>
    <w:rsid w:val="003536EE"/>
    <w:rsid w:val="00353EAF"/>
    <w:rsid w:val="003540B5"/>
    <w:rsid w:val="00354589"/>
    <w:rsid w:val="00355254"/>
    <w:rsid w:val="00355716"/>
    <w:rsid w:val="0035628F"/>
    <w:rsid w:val="003562DE"/>
    <w:rsid w:val="0035769D"/>
    <w:rsid w:val="00363883"/>
    <w:rsid w:val="00363A2E"/>
    <w:rsid w:val="00363B7C"/>
    <w:rsid w:val="00363ED3"/>
    <w:rsid w:val="00364395"/>
    <w:rsid w:val="00364689"/>
    <w:rsid w:val="00365AD1"/>
    <w:rsid w:val="00370179"/>
    <w:rsid w:val="0037099D"/>
    <w:rsid w:val="00370B20"/>
    <w:rsid w:val="00370B4A"/>
    <w:rsid w:val="00370D27"/>
    <w:rsid w:val="00371D68"/>
    <w:rsid w:val="00372E19"/>
    <w:rsid w:val="003731D7"/>
    <w:rsid w:val="00375A35"/>
    <w:rsid w:val="00375DD7"/>
    <w:rsid w:val="00375EF2"/>
    <w:rsid w:val="00377CFA"/>
    <w:rsid w:val="00377D98"/>
    <w:rsid w:val="003809EB"/>
    <w:rsid w:val="003824F0"/>
    <w:rsid w:val="00382856"/>
    <w:rsid w:val="003833D9"/>
    <w:rsid w:val="00383711"/>
    <w:rsid w:val="00383734"/>
    <w:rsid w:val="00383FDC"/>
    <w:rsid w:val="003862A3"/>
    <w:rsid w:val="00386836"/>
    <w:rsid w:val="00386B06"/>
    <w:rsid w:val="00387305"/>
    <w:rsid w:val="00391EF1"/>
    <w:rsid w:val="003921EE"/>
    <w:rsid w:val="003947D1"/>
    <w:rsid w:val="003950D5"/>
    <w:rsid w:val="003952B4"/>
    <w:rsid w:val="00395FB0"/>
    <w:rsid w:val="00396356"/>
    <w:rsid w:val="0039638A"/>
    <w:rsid w:val="00396486"/>
    <w:rsid w:val="00396888"/>
    <w:rsid w:val="00396926"/>
    <w:rsid w:val="003A057B"/>
    <w:rsid w:val="003A1315"/>
    <w:rsid w:val="003A158A"/>
    <w:rsid w:val="003A40DA"/>
    <w:rsid w:val="003A41BE"/>
    <w:rsid w:val="003A43AF"/>
    <w:rsid w:val="003A71B7"/>
    <w:rsid w:val="003A751D"/>
    <w:rsid w:val="003B255C"/>
    <w:rsid w:val="003B2E5A"/>
    <w:rsid w:val="003B2ED7"/>
    <w:rsid w:val="003B5ED1"/>
    <w:rsid w:val="003C083D"/>
    <w:rsid w:val="003C0F32"/>
    <w:rsid w:val="003C2D86"/>
    <w:rsid w:val="003C3471"/>
    <w:rsid w:val="003C3619"/>
    <w:rsid w:val="003C3B53"/>
    <w:rsid w:val="003C512E"/>
    <w:rsid w:val="003C5723"/>
    <w:rsid w:val="003C5D7B"/>
    <w:rsid w:val="003C5FC0"/>
    <w:rsid w:val="003C6001"/>
    <w:rsid w:val="003C6D3C"/>
    <w:rsid w:val="003D0BA8"/>
    <w:rsid w:val="003D3864"/>
    <w:rsid w:val="003D4B18"/>
    <w:rsid w:val="003D5EF1"/>
    <w:rsid w:val="003D71A7"/>
    <w:rsid w:val="003D72D3"/>
    <w:rsid w:val="003D7667"/>
    <w:rsid w:val="003D79E1"/>
    <w:rsid w:val="003D7C26"/>
    <w:rsid w:val="003D7C70"/>
    <w:rsid w:val="003E0121"/>
    <w:rsid w:val="003E1039"/>
    <w:rsid w:val="003E2A41"/>
    <w:rsid w:val="003E2E39"/>
    <w:rsid w:val="003E2E4B"/>
    <w:rsid w:val="003E314D"/>
    <w:rsid w:val="003E3728"/>
    <w:rsid w:val="003E487D"/>
    <w:rsid w:val="003E5CA6"/>
    <w:rsid w:val="003E5D75"/>
    <w:rsid w:val="003E7466"/>
    <w:rsid w:val="003F1282"/>
    <w:rsid w:val="003F365F"/>
    <w:rsid w:val="003F63AF"/>
    <w:rsid w:val="003F7307"/>
    <w:rsid w:val="003F7D20"/>
    <w:rsid w:val="00401CB0"/>
    <w:rsid w:val="00402D6A"/>
    <w:rsid w:val="00404248"/>
    <w:rsid w:val="004047EF"/>
    <w:rsid w:val="00404AD3"/>
    <w:rsid w:val="0040565C"/>
    <w:rsid w:val="00405DD3"/>
    <w:rsid w:val="00405E40"/>
    <w:rsid w:val="00406550"/>
    <w:rsid w:val="00410493"/>
    <w:rsid w:val="0041207A"/>
    <w:rsid w:val="00412179"/>
    <w:rsid w:val="00412A9C"/>
    <w:rsid w:val="00412B3D"/>
    <w:rsid w:val="00412DE9"/>
    <w:rsid w:val="0041327D"/>
    <w:rsid w:val="00413486"/>
    <w:rsid w:val="0041497A"/>
    <w:rsid w:val="0041640C"/>
    <w:rsid w:val="0041647E"/>
    <w:rsid w:val="004167F2"/>
    <w:rsid w:val="004208E5"/>
    <w:rsid w:val="00421A76"/>
    <w:rsid w:val="0042265B"/>
    <w:rsid w:val="00424674"/>
    <w:rsid w:val="00424B23"/>
    <w:rsid w:val="004259A2"/>
    <w:rsid w:val="00426164"/>
    <w:rsid w:val="004274AA"/>
    <w:rsid w:val="00427CEE"/>
    <w:rsid w:val="00430F4F"/>
    <w:rsid w:val="00432ADC"/>
    <w:rsid w:val="00434530"/>
    <w:rsid w:val="00436695"/>
    <w:rsid w:val="004367D9"/>
    <w:rsid w:val="0043795A"/>
    <w:rsid w:val="00440BBC"/>
    <w:rsid w:val="00442472"/>
    <w:rsid w:val="00442509"/>
    <w:rsid w:val="0044285C"/>
    <w:rsid w:val="00443017"/>
    <w:rsid w:val="00443540"/>
    <w:rsid w:val="00443C3F"/>
    <w:rsid w:val="004447EE"/>
    <w:rsid w:val="0044642B"/>
    <w:rsid w:val="004472DC"/>
    <w:rsid w:val="004472F6"/>
    <w:rsid w:val="00447A15"/>
    <w:rsid w:val="0045170A"/>
    <w:rsid w:val="004526FF"/>
    <w:rsid w:val="004533F9"/>
    <w:rsid w:val="00453961"/>
    <w:rsid w:val="004541B4"/>
    <w:rsid w:val="004564A9"/>
    <w:rsid w:val="00457067"/>
    <w:rsid w:val="004575DF"/>
    <w:rsid w:val="00460297"/>
    <w:rsid w:val="0046218E"/>
    <w:rsid w:val="004645F0"/>
    <w:rsid w:val="00464944"/>
    <w:rsid w:val="00464CDC"/>
    <w:rsid w:val="0046613F"/>
    <w:rsid w:val="00471609"/>
    <w:rsid w:val="004721D1"/>
    <w:rsid w:val="0047362A"/>
    <w:rsid w:val="00473C8C"/>
    <w:rsid w:val="0047491B"/>
    <w:rsid w:val="00476194"/>
    <w:rsid w:val="004763F0"/>
    <w:rsid w:val="0047657D"/>
    <w:rsid w:val="004778CA"/>
    <w:rsid w:val="00477E5D"/>
    <w:rsid w:val="00480367"/>
    <w:rsid w:val="0048139E"/>
    <w:rsid w:val="00482158"/>
    <w:rsid w:val="004831B2"/>
    <w:rsid w:val="004832C4"/>
    <w:rsid w:val="00484022"/>
    <w:rsid w:val="00485E1B"/>
    <w:rsid w:val="00490A44"/>
    <w:rsid w:val="00490FFF"/>
    <w:rsid w:val="00491373"/>
    <w:rsid w:val="004917CA"/>
    <w:rsid w:val="00492608"/>
    <w:rsid w:val="00492E25"/>
    <w:rsid w:val="00493A9E"/>
    <w:rsid w:val="00494644"/>
    <w:rsid w:val="00495161"/>
    <w:rsid w:val="00496D74"/>
    <w:rsid w:val="004A202B"/>
    <w:rsid w:val="004A42F8"/>
    <w:rsid w:val="004A5C31"/>
    <w:rsid w:val="004A6D4E"/>
    <w:rsid w:val="004A762A"/>
    <w:rsid w:val="004B0004"/>
    <w:rsid w:val="004B149D"/>
    <w:rsid w:val="004B1FE7"/>
    <w:rsid w:val="004B2F85"/>
    <w:rsid w:val="004B320D"/>
    <w:rsid w:val="004B4468"/>
    <w:rsid w:val="004B55ED"/>
    <w:rsid w:val="004B70E7"/>
    <w:rsid w:val="004C06DA"/>
    <w:rsid w:val="004C0D5A"/>
    <w:rsid w:val="004C29B4"/>
    <w:rsid w:val="004C2A84"/>
    <w:rsid w:val="004C39F9"/>
    <w:rsid w:val="004C40F4"/>
    <w:rsid w:val="004C4D7B"/>
    <w:rsid w:val="004C51BD"/>
    <w:rsid w:val="004C5C7E"/>
    <w:rsid w:val="004D0B79"/>
    <w:rsid w:val="004D2318"/>
    <w:rsid w:val="004D51B0"/>
    <w:rsid w:val="004D606D"/>
    <w:rsid w:val="004D6B55"/>
    <w:rsid w:val="004D6B7E"/>
    <w:rsid w:val="004D7E8A"/>
    <w:rsid w:val="004E112B"/>
    <w:rsid w:val="004E3970"/>
    <w:rsid w:val="004E40E2"/>
    <w:rsid w:val="004E54BD"/>
    <w:rsid w:val="004E66F6"/>
    <w:rsid w:val="004E7002"/>
    <w:rsid w:val="004E7B4C"/>
    <w:rsid w:val="004F012E"/>
    <w:rsid w:val="004F07E8"/>
    <w:rsid w:val="004F0A7A"/>
    <w:rsid w:val="004F0BBA"/>
    <w:rsid w:val="004F2644"/>
    <w:rsid w:val="004F3BC4"/>
    <w:rsid w:val="004F5C00"/>
    <w:rsid w:val="004F61BD"/>
    <w:rsid w:val="004F7942"/>
    <w:rsid w:val="005001F0"/>
    <w:rsid w:val="00500A4C"/>
    <w:rsid w:val="00502768"/>
    <w:rsid w:val="005037AC"/>
    <w:rsid w:val="00503FEF"/>
    <w:rsid w:val="00504B09"/>
    <w:rsid w:val="0050588B"/>
    <w:rsid w:val="00506189"/>
    <w:rsid w:val="00507DDD"/>
    <w:rsid w:val="00511C14"/>
    <w:rsid w:val="005145C0"/>
    <w:rsid w:val="00514E16"/>
    <w:rsid w:val="00520126"/>
    <w:rsid w:val="00520C04"/>
    <w:rsid w:val="0052142B"/>
    <w:rsid w:val="005218BC"/>
    <w:rsid w:val="005252CD"/>
    <w:rsid w:val="00530B7E"/>
    <w:rsid w:val="00531DDA"/>
    <w:rsid w:val="005327EE"/>
    <w:rsid w:val="00533AC8"/>
    <w:rsid w:val="00533F0D"/>
    <w:rsid w:val="00534919"/>
    <w:rsid w:val="0054174D"/>
    <w:rsid w:val="00542AE1"/>
    <w:rsid w:val="005433B0"/>
    <w:rsid w:val="005450B3"/>
    <w:rsid w:val="005453BA"/>
    <w:rsid w:val="00545577"/>
    <w:rsid w:val="0054581A"/>
    <w:rsid w:val="00545E00"/>
    <w:rsid w:val="00546439"/>
    <w:rsid w:val="00546C75"/>
    <w:rsid w:val="00547F62"/>
    <w:rsid w:val="00550A48"/>
    <w:rsid w:val="00550D89"/>
    <w:rsid w:val="00551C6B"/>
    <w:rsid w:val="00551D26"/>
    <w:rsid w:val="005523EC"/>
    <w:rsid w:val="00555097"/>
    <w:rsid w:val="005559C6"/>
    <w:rsid w:val="005560AE"/>
    <w:rsid w:val="00556D60"/>
    <w:rsid w:val="005572F4"/>
    <w:rsid w:val="005609F7"/>
    <w:rsid w:val="00561760"/>
    <w:rsid w:val="00561EAB"/>
    <w:rsid w:val="0056276F"/>
    <w:rsid w:val="0056325E"/>
    <w:rsid w:val="00563B2E"/>
    <w:rsid w:val="00563C57"/>
    <w:rsid w:val="00563CB8"/>
    <w:rsid w:val="00564152"/>
    <w:rsid w:val="00564450"/>
    <w:rsid w:val="00566FF7"/>
    <w:rsid w:val="0057025A"/>
    <w:rsid w:val="005703BB"/>
    <w:rsid w:val="00572089"/>
    <w:rsid w:val="00572665"/>
    <w:rsid w:val="00573252"/>
    <w:rsid w:val="00575D0D"/>
    <w:rsid w:val="005762EB"/>
    <w:rsid w:val="00576CF5"/>
    <w:rsid w:val="005775CC"/>
    <w:rsid w:val="0058015C"/>
    <w:rsid w:val="00580477"/>
    <w:rsid w:val="00580B8D"/>
    <w:rsid w:val="00582CAC"/>
    <w:rsid w:val="00582D0D"/>
    <w:rsid w:val="00583C54"/>
    <w:rsid w:val="00583E34"/>
    <w:rsid w:val="00584C59"/>
    <w:rsid w:val="0058554C"/>
    <w:rsid w:val="005876EB"/>
    <w:rsid w:val="005906C5"/>
    <w:rsid w:val="005906EE"/>
    <w:rsid w:val="005907F1"/>
    <w:rsid w:val="005914DF"/>
    <w:rsid w:val="00591890"/>
    <w:rsid w:val="00591B57"/>
    <w:rsid w:val="00595FCD"/>
    <w:rsid w:val="00596308"/>
    <w:rsid w:val="005A042E"/>
    <w:rsid w:val="005A152B"/>
    <w:rsid w:val="005A2934"/>
    <w:rsid w:val="005A2D76"/>
    <w:rsid w:val="005A2DEA"/>
    <w:rsid w:val="005A3F56"/>
    <w:rsid w:val="005A46F0"/>
    <w:rsid w:val="005A4D2E"/>
    <w:rsid w:val="005A5692"/>
    <w:rsid w:val="005B0BCC"/>
    <w:rsid w:val="005B11B5"/>
    <w:rsid w:val="005B11F7"/>
    <w:rsid w:val="005B23DD"/>
    <w:rsid w:val="005B2810"/>
    <w:rsid w:val="005B346F"/>
    <w:rsid w:val="005B4E43"/>
    <w:rsid w:val="005B50BC"/>
    <w:rsid w:val="005B5468"/>
    <w:rsid w:val="005C1336"/>
    <w:rsid w:val="005C1611"/>
    <w:rsid w:val="005C2F72"/>
    <w:rsid w:val="005C37AE"/>
    <w:rsid w:val="005C44CF"/>
    <w:rsid w:val="005C453A"/>
    <w:rsid w:val="005C5764"/>
    <w:rsid w:val="005C7593"/>
    <w:rsid w:val="005C771E"/>
    <w:rsid w:val="005D1794"/>
    <w:rsid w:val="005D1C87"/>
    <w:rsid w:val="005D2A23"/>
    <w:rsid w:val="005D2D19"/>
    <w:rsid w:val="005D6CB0"/>
    <w:rsid w:val="005D7F30"/>
    <w:rsid w:val="005E1ECC"/>
    <w:rsid w:val="005E41C5"/>
    <w:rsid w:val="005E42E7"/>
    <w:rsid w:val="005E48C4"/>
    <w:rsid w:val="005E4B3A"/>
    <w:rsid w:val="005E6596"/>
    <w:rsid w:val="005E705F"/>
    <w:rsid w:val="005E7108"/>
    <w:rsid w:val="005F2006"/>
    <w:rsid w:val="005F2B06"/>
    <w:rsid w:val="005F4093"/>
    <w:rsid w:val="005F46DD"/>
    <w:rsid w:val="005F6F0C"/>
    <w:rsid w:val="005F7377"/>
    <w:rsid w:val="005F768C"/>
    <w:rsid w:val="005F7F09"/>
    <w:rsid w:val="00600A8B"/>
    <w:rsid w:val="00601EF6"/>
    <w:rsid w:val="00603218"/>
    <w:rsid w:val="00603660"/>
    <w:rsid w:val="00604E41"/>
    <w:rsid w:val="0060591B"/>
    <w:rsid w:val="00605E8E"/>
    <w:rsid w:val="00606EA0"/>
    <w:rsid w:val="0060727B"/>
    <w:rsid w:val="00610EFB"/>
    <w:rsid w:val="00611400"/>
    <w:rsid w:val="0061149A"/>
    <w:rsid w:val="00612A7A"/>
    <w:rsid w:val="00613AA7"/>
    <w:rsid w:val="00613BFB"/>
    <w:rsid w:val="006148D8"/>
    <w:rsid w:val="0061605A"/>
    <w:rsid w:val="00616741"/>
    <w:rsid w:val="0062449D"/>
    <w:rsid w:val="0062667A"/>
    <w:rsid w:val="00632487"/>
    <w:rsid w:val="00633878"/>
    <w:rsid w:val="00634D9C"/>
    <w:rsid w:val="0063654F"/>
    <w:rsid w:val="0063655A"/>
    <w:rsid w:val="0063696F"/>
    <w:rsid w:val="00637BE2"/>
    <w:rsid w:val="006416FF"/>
    <w:rsid w:val="00641C91"/>
    <w:rsid w:val="00641CF1"/>
    <w:rsid w:val="00642005"/>
    <w:rsid w:val="00643E09"/>
    <w:rsid w:val="0064435F"/>
    <w:rsid w:val="006444F3"/>
    <w:rsid w:val="00644C01"/>
    <w:rsid w:val="006453D5"/>
    <w:rsid w:val="0064655E"/>
    <w:rsid w:val="00646D21"/>
    <w:rsid w:val="00647AE1"/>
    <w:rsid w:val="00650914"/>
    <w:rsid w:val="00650979"/>
    <w:rsid w:val="006509C9"/>
    <w:rsid w:val="00651F28"/>
    <w:rsid w:val="0065335B"/>
    <w:rsid w:val="00653740"/>
    <w:rsid w:val="006551F9"/>
    <w:rsid w:val="0065584C"/>
    <w:rsid w:val="0065589A"/>
    <w:rsid w:val="006566C1"/>
    <w:rsid w:val="006570C2"/>
    <w:rsid w:val="00657300"/>
    <w:rsid w:val="00657410"/>
    <w:rsid w:val="00657D9A"/>
    <w:rsid w:val="00661548"/>
    <w:rsid w:val="00662B28"/>
    <w:rsid w:val="0066333E"/>
    <w:rsid w:val="00663561"/>
    <w:rsid w:val="00664904"/>
    <w:rsid w:val="00664EA1"/>
    <w:rsid w:val="006652A4"/>
    <w:rsid w:val="00665491"/>
    <w:rsid w:val="0066562A"/>
    <w:rsid w:val="0066572D"/>
    <w:rsid w:val="006663D9"/>
    <w:rsid w:val="0066655A"/>
    <w:rsid w:val="006671FE"/>
    <w:rsid w:val="00670E38"/>
    <w:rsid w:val="0067192D"/>
    <w:rsid w:val="006722D1"/>
    <w:rsid w:val="0067249C"/>
    <w:rsid w:val="0067468A"/>
    <w:rsid w:val="00674853"/>
    <w:rsid w:val="00674C60"/>
    <w:rsid w:val="00675534"/>
    <w:rsid w:val="006761EF"/>
    <w:rsid w:val="00677F78"/>
    <w:rsid w:val="00680D1E"/>
    <w:rsid w:val="00681C99"/>
    <w:rsid w:val="00681CC7"/>
    <w:rsid w:val="00682519"/>
    <w:rsid w:val="00684E7C"/>
    <w:rsid w:val="00687373"/>
    <w:rsid w:val="0068765B"/>
    <w:rsid w:val="006877A5"/>
    <w:rsid w:val="00687EEF"/>
    <w:rsid w:val="00690C95"/>
    <w:rsid w:val="00691422"/>
    <w:rsid w:val="00691989"/>
    <w:rsid w:val="00693785"/>
    <w:rsid w:val="0069466A"/>
    <w:rsid w:val="00694AE6"/>
    <w:rsid w:val="00695A8C"/>
    <w:rsid w:val="0069672B"/>
    <w:rsid w:val="00696CA6"/>
    <w:rsid w:val="00697B17"/>
    <w:rsid w:val="006A05B1"/>
    <w:rsid w:val="006A0799"/>
    <w:rsid w:val="006A1832"/>
    <w:rsid w:val="006A18FF"/>
    <w:rsid w:val="006A46CE"/>
    <w:rsid w:val="006A49CE"/>
    <w:rsid w:val="006A6221"/>
    <w:rsid w:val="006A7979"/>
    <w:rsid w:val="006B173A"/>
    <w:rsid w:val="006B1C76"/>
    <w:rsid w:val="006B5354"/>
    <w:rsid w:val="006B5A78"/>
    <w:rsid w:val="006B5D4D"/>
    <w:rsid w:val="006B6493"/>
    <w:rsid w:val="006C0464"/>
    <w:rsid w:val="006C074F"/>
    <w:rsid w:val="006C0EEC"/>
    <w:rsid w:val="006C13A8"/>
    <w:rsid w:val="006C2220"/>
    <w:rsid w:val="006C46F2"/>
    <w:rsid w:val="006C6097"/>
    <w:rsid w:val="006C689E"/>
    <w:rsid w:val="006C6BF0"/>
    <w:rsid w:val="006C6D22"/>
    <w:rsid w:val="006C737C"/>
    <w:rsid w:val="006C79F4"/>
    <w:rsid w:val="006D0758"/>
    <w:rsid w:val="006D17F2"/>
    <w:rsid w:val="006D3629"/>
    <w:rsid w:val="006E0FDB"/>
    <w:rsid w:val="006E1977"/>
    <w:rsid w:val="006E4A28"/>
    <w:rsid w:val="006E4BED"/>
    <w:rsid w:val="006E4F53"/>
    <w:rsid w:val="006E4FEB"/>
    <w:rsid w:val="006E5A10"/>
    <w:rsid w:val="006E5EB5"/>
    <w:rsid w:val="006F002A"/>
    <w:rsid w:val="006F23B1"/>
    <w:rsid w:val="006F280D"/>
    <w:rsid w:val="006F5548"/>
    <w:rsid w:val="006F58B3"/>
    <w:rsid w:val="006F7129"/>
    <w:rsid w:val="006F719B"/>
    <w:rsid w:val="007008F1"/>
    <w:rsid w:val="00701982"/>
    <w:rsid w:val="00702559"/>
    <w:rsid w:val="00703431"/>
    <w:rsid w:val="007036B8"/>
    <w:rsid w:val="00703D6E"/>
    <w:rsid w:val="0070545D"/>
    <w:rsid w:val="007059C5"/>
    <w:rsid w:val="00706911"/>
    <w:rsid w:val="007108D7"/>
    <w:rsid w:val="0071228E"/>
    <w:rsid w:val="00712BFC"/>
    <w:rsid w:val="00712C24"/>
    <w:rsid w:val="00712FE7"/>
    <w:rsid w:val="00714DB8"/>
    <w:rsid w:val="007167BE"/>
    <w:rsid w:val="00717CBA"/>
    <w:rsid w:val="0072175F"/>
    <w:rsid w:val="00724AF7"/>
    <w:rsid w:val="00724C88"/>
    <w:rsid w:val="007311FD"/>
    <w:rsid w:val="00731851"/>
    <w:rsid w:val="00731EB9"/>
    <w:rsid w:val="00731FED"/>
    <w:rsid w:val="007334E5"/>
    <w:rsid w:val="00734123"/>
    <w:rsid w:val="00734FAF"/>
    <w:rsid w:val="00735AD4"/>
    <w:rsid w:val="007364F9"/>
    <w:rsid w:val="007366E0"/>
    <w:rsid w:val="00736A0A"/>
    <w:rsid w:val="0074014B"/>
    <w:rsid w:val="00740255"/>
    <w:rsid w:val="0074060C"/>
    <w:rsid w:val="007408D9"/>
    <w:rsid w:val="00741343"/>
    <w:rsid w:val="007421C3"/>
    <w:rsid w:val="007431D9"/>
    <w:rsid w:val="00743337"/>
    <w:rsid w:val="007441D7"/>
    <w:rsid w:val="007443E5"/>
    <w:rsid w:val="00746F0A"/>
    <w:rsid w:val="00747424"/>
    <w:rsid w:val="00747AB6"/>
    <w:rsid w:val="00747BAC"/>
    <w:rsid w:val="007502D0"/>
    <w:rsid w:val="0075060F"/>
    <w:rsid w:val="00754427"/>
    <w:rsid w:val="0075460D"/>
    <w:rsid w:val="00756AE8"/>
    <w:rsid w:val="00757252"/>
    <w:rsid w:val="00757F13"/>
    <w:rsid w:val="00763222"/>
    <w:rsid w:val="00764D1C"/>
    <w:rsid w:val="00770059"/>
    <w:rsid w:val="0077013C"/>
    <w:rsid w:val="00770647"/>
    <w:rsid w:val="007724AE"/>
    <w:rsid w:val="00773DA9"/>
    <w:rsid w:val="00773FF0"/>
    <w:rsid w:val="00774D51"/>
    <w:rsid w:val="007759CE"/>
    <w:rsid w:val="00775F39"/>
    <w:rsid w:val="00776BEB"/>
    <w:rsid w:val="00777637"/>
    <w:rsid w:val="007804A1"/>
    <w:rsid w:val="00781BC1"/>
    <w:rsid w:val="00782E7F"/>
    <w:rsid w:val="0078312F"/>
    <w:rsid w:val="00790744"/>
    <w:rsid w:val="007926C9"/>
    <w:rsid w:val="007956BB"/>
    <w:rsid w:val="00796F7D"/>
    <w:rsid w:val="007973FE"/>
    <w:rsid w:val="007A4185"/>
    <w:rsid w:val="007A620C"/>
    <w:rsid w:val="007A69EC"/>
    <w:rsid w:val="007A6CC4"/>
    <w:rsid w:val="007A77CE"/>
    <w:rsid w:val="007B084E"/>
    <w:rsid w:val="007B0974"/>
    <w:rsid w:val="007B0B43"/>
    <w:rsid w:val="007B2301"/>
    <w:rsid w:val="007B32E7"/>
    <w:rsid w:val="007B3BD0"/>
    <w:rsid w:val="007B41F7"/>
    <w:rsid w:val="007B44C7"/>
    <w:rsid w:val="007B4CD7"/>
    <w:rsid w:val="007B5E25"/>
    <w:rsid w:val="007B5FC3"/>
    <w:rsid w:val="007B6358"/>
    <w:rsid w:val="007B7365"/>
    <w:rsid w:val="007B791F"/>
    <w:rsid w:val="007C0677"/>
    <w:rsid w:val="007C08E3"/>
    <w:rsid w:val="007C1BDD"/>
    <w:rsid w:val="007C2E44"/>
    <w:rsid w:val="007C4E58"/>
    <w:rsid w:val="007C79C9"/>
    <w:rsid w:val="007C7A60"/>
    <w:rsid w:val="007D078F"/>
    <w:rsid w:val="007D2BB2"/>
    <w:rsid w:val="007D340F"/>
    <w:rsid w:val="007D3C14"/>
    <w:rsid w:val="007D443A"/>
    <w:rsid w:val="007D4E0B"/>
    <w:rsid w:val="007D518D"/>
    <w:rsid w:val="007D5D17"/>
    <w:rsid w:val="007D62B7"/>
    <w:rsid w:val="007D6670"/>
    <w:rsid w:val="007D72D8"/>
    <w:rsid w:val="007E014A"/>
    <w:rsid w:val="007E029B"/>
    <w:rsid w:val="007E196E"/>
    <w:rsid w:val="007E2119"/>
    <w:rsid w:val="007E332D"/>
    <w:rsid w:val="007E3594"/>
    <w:rsid w:val="007E3AEA"/>
    <w:rsid w:val="007E5A49"/>
    <w:rsid w:val="007E653C"/>
    <w:rsid w:val="007F02E2"/>
    <w:rsid w:val="007F0565"/>
    <w:rsid w:val="007F0C7B"/>
    <w:rsid w:val="007F1309"/>
    <w:rsid w:val="007F2D80"/>
    <w:rsid w:val="007F55C3"/>
    <w:rsid w:val="007F6C44"/>
    <w:rsid w:val="007F7E0D"/>
    <w:rsid w:val="007F7F33"/>
    <w:rsid w:val="008013C6"/>
    <w:rsid w:val="0080264B"/>
    <w:rsid w:val="00802EC3"/>
    <w:rsid w:val="00802FE9"/>
    <w:rsid w:val="00803845"/>
    <w:rsid w:val="00803AD0"/>
    <w:rsid w:val="00804917"/>
    <w:rsid w:val="0080523F"/>
    <w:rsid w:val="00805EF9"/>
    <w:rsid w:val="00806831"/>
    <w:rsid w:val="008075E8"/>
    <w:rsid w:val="00807B3B"/>
    <w:rsid w:val="00810856"/>
    <w:rsid w:val="00810B19"/>
    <w:rsid w:val="00810B1B"/>
    <w:rsid w:val="00812465"/>
    <w:rsid w:val="00815B50"/>
    <w:rsid w:val="00817FAC"/>
    <w:rsid w:val="00820D8F"/>
    <w:rsid w:val="00821594"/>
    <w:rsid w:val="00821736"/>
    <w:rsid w:val="008219A8"/>
    <w:rsid w:val="00822009"/>
    <w:rsid w:val="00822B18"/>
    <w:rsid w:val="008239D2"/>
    <w:rsid w:val="00825769"/>
    <w:rsid w:val="00826F22"/>
    <w:rsid w:val="00831D42"/>
    <w:rsid w:val="008342D6"/>
    <w:rsid w:val="00835F5D"/>
    <w:rsid w:val="00837740"/>
    <w:rsid w:val="008379A9"/>
    <w:rsid w:val="00837AB9"/>
    <w:rsid w:val="00837B32"/>
    <w:rsid w:val="0084008C"/>
    <w:rsid w:val="008401A4"/>
    <w:rsid w:val="00841A7F"/>
    <w:rsid w:val="0084372F"/>
    <w:rsid w:val="00843D94"/>
    <w:rsid w:val="00844C10"/>
    <w:rsid w:val="008456AF"/>
    <w:rsid w:val="00850929"/>
    <w:rsid w:val="0085146F"/>
    <w:rsid w:val="00852AFB"/>
    <w:rsid w:val="008534D0"/>
    <w:rsid w:val="008536E9"/>
    <w:rsid w:val="00856797"/>
    <w:rsid w:val="00856B92"/>
    <w:rsid w:val="00857120"/>
    <w:rsid w:val="00857244"/>
    <w:rsid w:val="00860FB3"/>
    <w:rsid w:val="008618E0"/>
    <w:rsid w:val="00861C4C"/>
    <w:rsid w:val="00863019"/>
    <w:rsid w:val="00863E43"/>
    <w:rsid w:val="0086452A"/>
    <w:rsid w:val="00864698"/>
    <w:rsid w:val="00865412"/>
    <w:rsid w:val="00866905"/>
    <w:rsid w:val="008720B7"/>
    <w:rsid w:val="00872848"/>
    <w:rsid w:val="008732A4"/>
    <w:rsid w:val="00873904"/>
    <w:rsid w:val="00873969"/>
    <w:rsid w:val="00876591"/>
    <w:rsid w:val="00877C6F"/>
    <w:rsid w:val="00880253"/>
    <w:rsid w:val="00880706"/>
    <w:rsid w:val="00881329"/>
    <w:rsid w:val="008833CA"/>
    <w:rsid w:val="00883EAE"/>
    <w:rsid w:val="00884630"/>
    <w:rsid w:val="00884A8C"/>
    <w:rsid w:val="00884DDC"/>
    <w:rsid w:val="00885262"/>
    <w:rsid w:val="00885425"/>
    <w:rsid w:val="00885794"/>
    <w:rsid w:val="00887377"/>
    <w:rsid w:val="008909F9"/>
    <w:rsid w:val="00891F55"/>
    <w:rsid w:val="008921ED"/>
    <w:rsid w:val="00893961"/>
    <w:rsid w:val="00893E55"/>
    <w:rsid w:val="008947D8"/>
    <w:rsid w:val="008966E7"/>
    <w:rsid w:val="008A0BAE"/>
    <w:rsid w:val="008A1347"/>
    <w:rsid w:val="008A1D6D"/>
    <w:rsid w:val="008A1E55"/>
    <w:rsid w:val="008A1EEA"/>
    <w:rsid w:val="008A24F2"/>
    <w:rsid w:val="008A33CE"/>
    <w:rsid w:val="008A3EA1"/>
    <w:rsid w:val="008A4B64"/>
    <w:rsid w:val="008A6846"/>
    <w:rsid w:val="008B01E6"/>
    <w:rsid w:val="008B13E4"/>
    <w:rsid w:val="008B1FAA"/>
    <w:rsid w:val="008B49D1"/>
    <w:rsid w:val="008B51DC"/>
    <w:rsid w:val="008B58EC"/>
    <w:rsid w:val="008B5AA6"/>
    <w:rsid w:val="008B6E80"/>
    <w:rsid w:val="008B74A3"/>
    <w:rsid w:val="008C291E"/>
    <w:rsid w:val="008C3229"/>
    <w:rsid w:val="008C40D1"/>
    <w:rsid w:val="008C6182"/>
    <w:rsid w:val="008C63D5"/>
    <w:rsid w:val="008C72CA"/>
    <w:rsid w:val="008C7F68"/>
    <w:rsid w:val="008D007E"/>
    <w:rsid w:val="008D02DD"/>
    <w:rsid w:val="008D0A55"/>
    <w:rsid w:val="008D2735"/>
    <w:rsid w:val="008D29FA"/>
    <w:rsid w:val="008D2AF6"/>
    <w:rsid w:val="008D3409"/>
    <w:rsid w:val="008D3738"/>
    <w:rsid w:val="008D58EC"/>
    <w:rsid w:val="008D5C2A"/>
    <w:rsid w:val="008D6DB8"/>
    <w:rsid w:val="008E08D8"/>
    <w:rsid w:val="008E37DA"/>
    <w:rsid w:val="008E3F43"/>
    <w:rsid w:val="008E487C"/>
    <w:rsid w:val="008E5E0E"/>
    <w:rsid w:val="008E65D1"/>
    <w:rsid w:val="008E7484"/>
    <w:rsid w:val="008E7CBD"/>
    <w:rsid w:val="008F16F6"/>
    <w:rsid w:val="008F17BD"/>
    <w:rsid w:val="008F2BBD"/>
    <w:rsid w:val="008F32C8"/>
    <w:rsid w:val="008F3359"/>
    <w:rsid w:val="008F41EF"/>
    <w:rsid w:val="008F484D"/>
    <w:rsid w:val="008F4E0D"/>
    <w:rsid w:val="008F56D2"/>
    <w:rsid w:val="00900628"/>
    <w:rsid w:val="00900F4A"/>
    <w:rsid w:val="009010BC"/>
    <w:rsid w:val="00902872"/>
    <w:rsid w:val="0090457A"/>
    <w:rsid w:val="009045AE"/>
    <w:rsid w:val="0090460C"/>
    <w:rsid w:val="00906844"/>
    <w:rsid w:val="00906E8F"/>
    <w:rsid w:val="00910BF8"/>
    <w:rsid w:val="00911272"/>
    <w:rsid w:val="00911661"/>
    <w:rsid w:val="00915754"/>
    <w:rsid w:val="0092146F"/>
    <w:rsid w:val="009214B2"/>
    <w:rsid w:val="009237A1"/>
    <w:rsid w:val="00926018"/>
    <w:rsid w:val="00926E85"/>
    <w:rsid w:val="009306B1"/>
    <w:rsid w:val="009323FF"/>
    <w:rsid w:val="00933823"/>
    <w:rsid w:val="00933E26"/>
    <w:rsid w:val="00935AB7"/>
    <w:rsid w:val="0093738D"/>
    <w:rsid w:val="00937515"/>
    <w:rsid w:val="0094089B"/>
    <w:rsid w:val="0094127A"/>
    <w:rsid w:val="0094213F"/>
    <w:rsid w:val="00942211"/>
    <w:rsid w:val="00942C32"/>
    <w:rsid w:val="009439AF"/>
    <w:rsid w:val="00943CC1"/>
    <w:rsid w:val="00945A22"/>
    <w:rsid w:val="0094671A"/>
    <w:rsid w:val="009500FA"/>
    <w:rsid w:val="0095198B"/>
    <w:rsid w:val="00953A0E"/>
    <w:rsid w:val="0096186F"/>
    <w:rsid w:val="009626E9"/>
    <w:rsid w:val="00962EB8"/>
    <w:rsid w:val="009670E4"/>
    <w:rsid w:val="00967AAA"/>
    <w:rsid w:val="00970239"/>
    <w:rsid w:val="00970653"/>
    <w:rsid w:val="00971627"/>
    <w:rsid w:val="00971652"/>
    <w:rsid w:val="00972558"/>
    <w:rsid w:val="009744F8"/>
    <w:rsid w:val="009745EA"/>
    <w:rsid w:val="00974D8A"/>
    <w:rsid w:val="009807E4"/>
    <w:rsid w:val="00980F89"/>
    <w:rsid w:val="0098128A"/>
    <w:rsid w:val="009820B9"/>
    <w:rsid w:val="0098285C"/>
    <w:rsid w:val="00982D0A"/>
    <w:rsid w:val="00985DB6"/>
    <w:rsid w:val="0098680C"/>
    <w:rsid w:val="0098731B"/>
    <w:rsid w:val="00990F2B"/>
    <w:rsid w:val="00991343"/>
    <w:rsid w:val="009918BE"/>
    <w:rsid w:val="009972DD"/>
    <w:rsid w:val="009A0FCA"/>
    <w:rsid w:val="009A2779"/>
    <w:rsid w:val="009A38FD"/>
    <w:rsid w:val="009A3B60"/>
    <w:rsid w:val="009A64A2"/>
    <w:rsid w:val="009A7A04"/>
    <w:rsid w:val="009A7EB2"/>
    <w:rsid w:val="009B033F"/>
    <w:rsid w:val="009B0EDB"/>
    <w:rsid w:val="009B26F3"/>
    <w:rsid w:val="009B3ED1"/>
    <w:rsid w:val="009C104F"/>
    <w:rsid w:val="009C1E40"/>
    <w:rsid w:val="009C22E7"/>
    <w:rsid w:val="009C2A52"/>
    <w:rsid w:val="009C36ED"/>
    <w:rsid w:val="009C3891"/>
    <w:rsid w:val="009C3E95"/>
    <w:rsid w:val="009C4E45"/>
    <w:rsid w:val="009C6031"/>
    <w:rsid w:val="009C7127"/>
    <w:rsid w:val="009C776A"/>
    <w:rsid w:val="009D03DC"/>
    <w:rsid w:val="009D0C31"/>
    <w:rsid w:val="009D1609"/>
    <w:rsid w:val="009D18DF"/>
    <w:rsid w:val="009D23C1"/>
    <w:rsid w:val="009D25ED"/>
    <w:rsid w:val="009D27FB"/>
    <w:rsid w:val="009D3171"/>
    <w:rsid w:val="009D3391"/>
    <w:rsid w:val="009D4368"/>
    <w:rsid w:val="009D5BBE"/>
    <w:rsid w:val="009D64C3"/>
    <w:rsid w:val="009D7479"/>
    <w:rsid w:val="009E09AB"/>
    <w:rsid w:val="009E09C3"/>
    <w:rsid w:val="009E0D79"/>
    <w:rsid w:val="009E4291"/>
    <w:rsid w:val="009E4FDB"/>
    <w:rsid w:val="009E671C"/>
    <w:rsid w:val="009E6CE6"/>
    <w:rsid w:val="009F29CD"/>
    <w:rsid w:val="009F341E"/>
    <w:rsid w:val="009F3C6E"/>
    <w:rsid w:val="009F400F"/>
    <w:rsid w:val="009F7607"/>
    <w:rsid w:val="00A002E5"/>
    <w:rsid w:val="00A03777"/>
    <w:rsid w:val="00A05065"/>
    <w:rsid w:val="00A059BD"/>
    <w:rsid w:val="00A05B01"/>
    <w:rsid w:val="00A06590"/>
    <w:rsid w:val="00A069C0"/>
    <w:rsid w:val="00A078CD"/>
    <w:rsid w:val="00A07F5C"/>
    <w:rsid w:val="00A119E6"/>
    <w:rsid w:val="00A14993"/>
    <w:rsid w:val="00A14AB0"/>
    <w:rsid w:val="00A155C6"/>
    <w:rsid w:val="00A20410"/>
    <w:rsid w:val="00A2080F"/>
    <w:rsid w:val="00A219E0"/>
    <w:rsid w:val="00A21AF1"/>
    <w:rsid w:val="00A230D9"/>
    <w:rsid w:val="00A23FBB"/>
    <w:rsid w:val="00A25309"/>
    <w:rsid w:val="00A26DA2"/>
    <w:rsid w:val="00A272F2"/>
    <w:rsid w:val="00A27447"/>
    <w:rsid w:val="00A27A21"/>
    <w:rsid w:val="00A3041E"/>
    <w:rsid w:val="00A30AAA"/>
    <w:rsid w:val="00A30BC6"/>
    <w:rsid w:val="00A319E1"/>
    <w:rsid w:val="00A325F4"/>
    <w:rsid w:val="00A34307"/>
    <w:rsid w:val="00A355EF"/>
    <w:rsid w:val="00A376EB"/>
    <w:rsid w:val="00A414E2"/>
    <w:rsid w:val="00A42A44"/>
    <w:rsid w:val="00A44577"/>
    <w:rsid w:val="00A4468A"/>
    <w:rsid w:val="00A45C50"/>
    <w:rsid w:val="00A4659F"/>
    <w:rsid w:val="00A51B74"/>
    <w:rsid w:val="00A52974"/>
    <w:rsid w:val="00A52CDD"/>
    <w:rsid w:val="00A531C1"/>
    <w:rsid w:val="00A539FC"/>
    <w:rsid w:val="00A549D6"/>
    <w:rsid w:val="00A57112"/>
    <w:rsid w:val="00A57A33"/>
    <w:rsid w:val="00A6198C"/>
    <w:rsid w:val="00A62EB7"/>
    <w:rsid w:val="00A63DB0"/>
    <w:rsid w:val="00A64416"/>
    <w:rsid w:val="00A647BE"/>
    <w:rsid w:val="00A66AAD"/>
    <w:rsid w:val="00A66FCA"/>
    <w:rsid w:val="00A67E7F"/>
    <w:rsid w:val="00A72ACD"/>
    <w:rsid w:val="00A75111"/>
    <w:rsid w:val="00A754FB"/>
    <w:rsid w:val="00A76027"/>
    <w:rsid w:val="00A762CA"/>
    <w:rsid w:val="00A768E8"/>
    <w:rsid w:val="00A76C5A"/>
    <w:rsid w:val="00A77784"/>
    <w:rsid w:val="00A777B9"/>
    <w:rsid w:val="00A804A9"/>
    <w:rsid w:val="00A80ABB"/>
    <w:rsid w:val="00A80DD7"/>
    <w:rsid w:val="00A8148E"/>
    <w:rsid w:val="00A81746"/>
    <w:rsid w:val="00A822E8"/>
    <w:rsid w:val="00A82B4A"/>
    <w:rsid w:val="00A82FBD"/>
    <w:rsid w:val="00A83487"/>
    <w:rsid w:val="00A83B5F"/>
    <w:rsid w:val="00A83DB5"/>
    <w:rsid w:val="00A83FAF"/>
    <w:rsid w:val="00A864F0"/>
    <w:rsid w:val="00A86668"/>
    <w:rsid w:val="00A90B8E"/>
    <w:rsid w:val="00A91A5A"/>
    <w:rsid w:val="00A91CE1"/>
    <w:rsid w:val="00A92509"/>
    <w:rsid w:val="00A92BCF"/>
    <w:rsid w:val="00A96A12"/>
    <w:rsid w:val="00A96F3A"/>
    <w:rsid w:val="00A96F93"/>
    <w:rsid w:val="00A974D3"/>
    <w:rsid w:val="00AA0720"/>
    <w:rsid w:val="00AA0D5D"/>
    <w:rsid w:val="00AA116D"/>
    <w:rsid w:val="00AA4852"/>
    <w:rsid w:val="00AA4D15"/>
    <w:rsid w:val="00AA596D"/>
    <w:rsid w:val="00AA60BD"/>
    <w:rsid w:val="00AA628E"/>
    <w:rsid w:val="00AA65E8"/>
    <w:rsid w:val="00AA7995"/>
    <w:rsid w:val="00AB2379"/>
    <w:rsid w:val="00AB48A6"/>
    <w:rsid w:val="00AB6427"/>
    <w:rsid w:val="00AC0360"/>
    <w:rsid w:val="00AC0E9F"/>
    <w:rsid w:val="00AC49BD"/>
    <w:rsid w:val="00AC5B76"/>
    <w:rsid w:val="00AC7458"/>
    <w:rsid w:val="00AD02A8"/>
    <w:rsid w:val="00AD0732"/>
    <w:rsid w:val="00AD0D3C"/>
    <w:rsid w:val="00AD33D8"/>
    <w:rsid w:val="00AD3537"/>
    <w:rsid w:val="00AD599E"/>
    <w:rsid w:val="00AD76FF"/>
    <w:rsid w:val="00AD79ED"/>
    <w:rsid w:val="00AE266C"/>
    <w:rsid w:val="00AE2821"/>
    <w:rsid w:val="00AE41CD"/>
    <w:rsid w:val="00AE4385"/>
    <w:rsid w:val="00AE44F5"/>
    <w:rsid w:val="00AE5818"/>
    <w:rsid w:val="00AE6EAE"/>
    <w:rsid w:val="00AF1DE7"/>
    <w:rsid w:val="00AF32E8"/>
    <w:rsid w:val="00AF5A8D"/>
    <w:rsid w:val="00AF6751"/>
    <w:rsid w:val="00B00910"/>
    <w:rsid w:val="00B00D33"/>
    <w:rsid w:val="00B0145D"/>
    <w:rsid w:val="00B0252D"/>
    <w:rsid w:val="00B02BE5"/>
    <w:rsid w:val="00B05108"/>
    <w:rsid w:val="00B06722"/>
    <w:rsid w:val="00B06C80"/>
    <w:rsid w:val="00B06E73"/>
    <w:rsid w:val="00B074F9"/>
    <w:rsid w:val="00B1125D"/>
    <w:rsid w:val="00B11C55"/>
    <w:rsid w:val="00B12673"/>
    <w:rsid w:val="00B127FA"/>
    <w:rsid w:val="00B13EE3"/>
    <w:rsid w:val="00B1468F"/>
    <w:rsid w:val="00B146E0"/>
    <w:rsid w:val="00B149B5"/>
    <w:rsid w:val="00B16426"/>
    <w:rsid w:val="00B16B45"/>
    <w:rsid w:val="00B1717F"/>
    <w:rsid w:val="00B17237"/>
    <w:rsid w:val="00B1762E"/>
    <w:rsid w:val="00B17E5D"/>
    <w:rsid w:val="00B225DE"/>
    <w:rsid w:val="00B22DB8"/>
    <w:rsid w:val="00B23272"/>
    <w:rsid w:val="00B23BDC"/>
    <w:rsid w:val="00B24902"/>
    <w:rsid w:val="00B24C02"/>
    <w:rsid w:val="00B257A7"/>
    <w:rsid w:val="00B25C79"/>
    <w:rsid w:val="00B3108E"/>
    <w:rsid w:val="00B32A23"/>
    <w:rsid w:val="00B32CF4"/>
    <w:rsid w:val="00B33DC7"/>
    <w:rsid w:val="00B34F11"/>
    <w:rsid w:val="00B35363"/>
    <w:rsid w:val="00B35CD7"/>
    <w:rsid w:val="00B377B7"/>
    <w:rsid w:val="00B3782E"/>
    <w:rsid w:val="00B40613"/>
    <w:rsid w:val="00B40965"/>
    <w:rsid w:val="00B40B5C"/>
    <w:rsid w:val="00B41439"/>
    <w:rsid w:val="00B41D44"/>
    <w:rsid w:val="00B420E3"/>
    <w:rsid w:val="00B42366"/>
    <w:rsid w:val="00B42384"/>
    <w:rsid w:val="00B4442A"/>
    <w:rsid w:val="00B45A55"/>
    <w:rsid w:val="00B4617E"/>
    <w:rsid w:val="00B47646"/>
    <w:rsid w:val="00B47ABC"/>
    <w:rsid w:val="00B50D3F"/>
    <w:rsid w:val="00B521E3"/>
    <w:rsid w:val="00B54CF3"/>
    <w:rsid w:val="00B5500D"/>
    <w:rsid w:val="00B551D1"/>
    <w:rsid w:val="00B563FD"/>
    <w:rsid w:val="00B60805"/>
    <w:rsid w:val="00B61D6C"/>
    <w:rsid w:val="00B620A4"/>
    <w:rsid w:val="00B620F8"/>
    <w:rsid w:val="00B62A91"/>
    <w:rsid w:val="00B6581D"/>
    <w:rsid w:val="00B6639B"/>
    <w:rsid w:val="00B6670C"/>
    <w:rsid w:val="00B703FA"/>
    <w:rsid w:val="00B7106A"/>
    <w:rsid w:val="00B710FF"/>
    <w:rsid w:val="00B73BBA"/>
    <w:rsid w:val="00B75F0C"/>
    <w:rsid w:val="00B76587"/>
    <w:rsid w:val="00B76601"/>
    <w:rsid w:val="00B77D42"/>
    <w:rsid w:val="00B8061F"/>
    <w:rsid w:val="00B80AF8"/>
    <w:rsid w:val="00B80C87"/>
    <w:rsid w:val="00B81EFA"/>
    <w:rsid w:val="00B82407"/>
    <w:rsid w:val="00B839F2"/>
    <w:rsid w:val="00B859AF"/>
    <w:rsid w:val="00B86141"/>
    <w:rsid w:val="00B871AA"/>
    <w:rsid w:val="00B91059"/>
    <w:rsid w:val="00B91866"/>
    <w:rsid w:val="00B93136"/>
    <w:rsid w:val="00B93FCB"/>
    <w:rsid w:val="00B959CA"/>
    <w:rsid w:val="00B9664B"/>
    <w:rsid w:val="00B9686E"/>
    <w:rsid w:val="00B9752A"/>
    <w:rsid w:val="00B97AD8"/>
    <w:rsid w:val="00B97E8D"/>
    <w:rsid w:val="00BA20A4"/>
    <w:rsid w:val="00BA29F1"/>
    <w:rsid w:val="00BA33D7"/>
    <w:rsid w:val="00BA3EA6"/>
    <w:rsid w:val="00BA5D60"/>
    <w:rsid w:val="00BA5DE0"/>
    <w:rsid w:val="00BA6528"/>
    <w:rsid w:val="00BA730C"/>
    <w:rsid w:val="00BB1B81"/>
    <w:rsid w:val="00BB1FB0"/>
    <w:rsid w:val="00BB3B69"/>
    <w:rsid w:val="00BB40E9"/>
    <w:rsid w:val="00BB70EF"/>
    <w:rsid w:val="00BC0083"/>
    <w:rsid w:val="00BC02AD"/>
    <w:rsid w:val="00BC0595"/>
    <w:rsid w:val="00BC05F6"/>
    <w:rsid w:val="00BC0A82"/>
    <w:rsid w:val="00BC0BF1"/>
    <w:rsid w:val="00BC1B0C"/>
    <w:rsid w:val="00BC2E81"/>
    <w:rsid w:val="00BC40D3"/>
    <w:rsid w:val="00BC5C35"/>
    <w:rsid w:val="00BC6C54"/>
    <w:rsid w:val="00BC6F60"/>
    <w:rsid w:val="00BC7335"/>
    <w:rsid w:val="00BC74D6"/>
    <w:rsid w:val="00BD0244"/>
    <w:rsid w:val="00BD0A9B"/>
    <w:rsid w:val="00BD3BE6"/>
    <w:rsid w:val="00BD4B52"/>
    <w:rsid w:val="00BD5D55"/>
    <w:rsid w:val="00BD6E65"/>
    <w:rsid w:val="00BE104B"/>
    <w:rsid w:val="00BE18E1"/>
    <w:rsid w:val="00BE2231"/>
    <w:rsid w:val="00BE3216"/>
    <w:rsid w:val="00BE3EFB"/>
    <w:rsid w:val="00BE4E3A"/>
    <w:rsid w:val="00BE5E40"/>
    <w:rsid w:val="00BE7228"/>
    <w:rsid w:val="00BF007B"/>
    <w:rsid w:val="00BF0E71"/>
    <w:rsid w:val="00BF2AB6"/>
    <w:rsid w:val="00BF3377"/>
    <w:rsid w:val="00BF541B"/>
    <w:rsid w:val="00BF57BF"/>
    <w:rsid w:val="00BF6583"/>
    <w:rsid w:val="00BF6E5D"/>
    <w:rsid w:val="00BF7F65"/>
    <w:rsid w:val="00C0001C"/>
    <w:rsid w:val="00C00CF9"/>
    <w:rsid w:val="00C00D6B"/>
    <w:rsid w:val="00C00EE8"/>
    <w:rsid w:val="00C01862"/>
    <w:rsid w:val="00C03A78"/>
    <w:rsid w:val="00C03EF3"/>
    <w:rsid w:val="00C04FE5"/>
    <w:rsid w:val="00C058E0"/>
    <w:rsid w:val="00C0595A"/>
    <w:rsid w:val="00C075DC"/>
    <w:rsid w:val="00C10748"/>
    <w:rsid w:val="00C1217C"/>
    <w:rsid w:val="00C12772"/>
    <w:rsid w:val="00C136D2"/>
    <w:rsid w:val="00C13CD5"/>
    <w:rsid w:val="00C14400"/>
    <w:rsid w:val="00C151AE"/>
    <w:rsid w:val="00C158DB"/>
    <w:rsid w:val="00C16F0C"/>
    <w:rsid w:val="00C16F5F"/>
    <w:rsid w:val="00C2051B"/>
    <w:rsid w:val="00C21FEB"/>
    <w:rsid w:val="00C23F9A"/>
    <w:rsid w:val="00C2487F"/>
    <w:rsid w:val="00C24D2A"/>
    <w:rsid w:val="00C24D8C"/>
    <w:rsid w:val="00C27309"/>
    <w:rsid w:val="00C27369"/>
    <w:rsid w:val="00C27B54"/>
    <w:rsid w:val="00C30BC7"/>
    <w:rsid w:val="00C317A0"/>
    <w:rsid w:val="00C3298D"/>
    <w:rsid w:val="00C3386E"/>
    <w:rsid w:val="00C3432B"/>
    <w:rsid w:val="00C34490"/>
    <w:rsid w:val="00C345E6"/>
    <w:rsid w:val="00C37226"/>
    <w:rsid w:val="00C41804"/>
    <w:rsid w:val="00C4192B"/>
    <w:rsid w:val="00C42A80"/>
    <w:rsid w:val="00C43A24"/>
    <w:rsid w:val="00C448E6"/>
    <w:rsid w:val="00C4493D"/>
    <w:rsid w:val="00C450A8"/>
    <w:rsid w:val="00C464CF"/>
    <w:rsid w:val="00C46A45"/>
    <w:rsid w:val="00C46BDF"/>
    <w:rsid w:val="00C472DC"/>
    <w:rsid w:val="00C50EB4"/>
    <w:rsid w:val="00C51F48"/>
    <w:rsid w:val="00C5356D"/>
    <w:rsid w:val="00C538CC"/>
    <w:rsid w:val="00C55E49"/>
    <w:rsid w:val="00C56364"/>
    <w:rsid w:val="00C56DA4"/>
    <w:rsid w:val="00C57D80"/>
    <w:rsid w:val="00C62043"/>
    <w:rsid w:val="00C6220A"/>
    <w:rsid w:val="00C64512"/>
    <w:rsid w:val="00C646B5"/>
    <w:rsid w:val="00C64F03"/>
    <w:rsid w:val="00C657E7"/>
    <w:rsid w:val="00C65CE9"/>
    <w:rsid w:val="00C6741B"/>
    <w:rsid w:val="00C678CE"/>
    <w:rsid w:val="00C70C0C"/>
    <w:rsid w:val="00C7281C"/>
    <w:rsid w:val="00C7362A"/>
    <w:rsid w:val="00C7685B"/>
    <w:rsid w:val="00C76D70"/>
    <w:rsid w:val="00C807C9"/>
    <w:rsid w:val="00C811AC"/>
    <w:rsid w:val="00C829BB"/>
    <w:rsid w:val="00C84782"/>
    <w:rsid w:val="00C853F9"/>
    <w:rsid w:val="00C85A4B"/>
    <w:rsid w:val="00C86E5B"/>
    <w:rsid w:val="00C87309"/>
    <w:rsid w:val="00C87A16"/>
    <w:rsid w:val="00C900A3"/>
    <w:rsid w:val="00C902A7"/>
    <w:rsid w:val="00C90CC1"/>
    <w:rsid w:val="00C91E20"/>
    <w:rsid w:val="00C938C8"/>
    <w:rsid w:val="00C93AC2"/>
    <w:rsid w:val="00C9502F"/>
    <w:rsid w:val="00C95203"/>
    <w:rsid w:val="00C95B3E"/>
    <w:rsid w:val="00C97BBF"/>
    <w:rsid w:val="00CA0103"/>
    <w:rsid w:val="00CA067B"/>
    <w:rsid w:val="00CA0C8C"/>
    <w:rsid w:val="00CA18A1"/>
    <w:rsid w:val="00CA72F4"/>
    <w:rsid w:val="00CA7410"/>
    <w:rsid w:val="00CB032F"/>
    <w:rsid w:val="00CB1DE0"/>
    <w:rsid w:val="00CB39B6"/>
    <w:rsid w:val="00CB3B53"/>
    <w:rsid w:val="00CB472B"/>
    <w:rsid w:val="00CB4D6F"/>
    <w:rsid w:val="00CB6714"/>
    <w:rsid w:val="00CB6A48"/>
    <w:rsid w:val="00CB7FED"/>
    <w:rsid w:val="00CC076D"/>
    <w:rsid w:val="00CC118D"/>
    <w:rsid w:val="00CC23F6"/>
    <w:rsid w:val="00CC24C6"/>
    <w:rsid w:val="00CC2628"/>
    <w:rsid w:val="00CC297E"/>
    <w:rsid w:val="00CC3624"/>
    <w:rsid w:val="00CC3C2D"/>
    <w:rsid w:val="00CC416D"/>
    <w:rsid w:val="00CC41F8"/>
    <w:rsid w:val="00CC4DE6"/>
    <w:rsid w:val="00CD028F"/>
    <w:rsid w:val="00CD2F00"/>
    <w:rsid w:val="00CD3439"/>
    <w:rsid w:val="00CD3DF5"/>
    <w:rsid w:val="00CD5AF1"/>
    <w:rsid w:val="00CD6BB0"/>
    <w:rsid w:val="00CE2BC6"/>
    <w:rsid w:val="00CE5165"/>
    <w:rsid w:val="00CE5A1F"/>
    <w:rsid w:val="00CE6D6B"/>
    <w:rsid w:val="00CF0602"/>
    <w:rsid w:val="00CF173A"/>
    <w:rsid w:val="00CF1753"/>
    <w:rsid w:val="00D003FB"/>
    <w:rsid w:val="00D00CB8"/>
    <w:rsid w:val="00D04E30"/>
    <w:rsid w:val="00D04ED5"/>
    <w:rsid w:val="00D05643"/>
    <w:rsid w:val="00D07B47"/>
    <w:rsid w:val="00D07C61"/>
    <w:rsid w:val="00D109F3"/>
    <w:rsid w:val="00D118FC"/>
    <w:rsid w:val="00D1224D"/>
    <w:rsid w:val="00D12D34"/>
    <w:rsid w:val="00D14C9F"/>
    <w:rsid w:val="00D1799C"/>
    <w:rsid w:val="00D202F4"/>
    <w:rsid w:val="00D20441"/>
    <w:rsid w:val="00D22001"/>
    <w:rsid w:val="00D2262F"/>
    <w:rsid w:val="00D24151"/>
    <w:rsid w:val="00D25984"/>
    <w:rsid w:val="00D27F76"/>
    <w:rsid w:val="00D30436"/>
    <w:rsid w:val="00D31C1F"/>
    <w:rsid w:val="00D32849"/>
    <w:rsid w:val="00D341F6"/>
    <w:rsid w:val="00D34951"/>
    <w:rsid w:val="00D34DA3"/>
    <w:rsid w:val="00D35212"/>
    <w:rsid w:val="00D36EF9"/>
    <w:rsid w:val="00D37009"/>
    <w:rsid w:val="00D37AE6"/>
    <w:rsid w:val="00D37D64"/>
    <w:rsid w:val="00D44067"/>
    <w:rsid w:val="00D44106"/>
    <w:rsid w:val="00D444A7"/>
    <w:rsid w:val="00D44A35"/>
    <w:rsid w:val="00D44B18"/>
    <w:rsid w:val="00D465A8"/>
    <w:rsid w:val="00D51ED5"/>
    <w:rsid w:val="00D523A4"/>
    <w:rsid w:val="00D52B68"/>
    <w:rsid w:val="00D531BA"/>
    <w:rsid w:val="00D5566A"/>
    <w:rsid w:val="00D56642"/>
    <w:rsid w:val="00D5723F"/>
    <w:rsid w:val="00D60230"/>
    <w:rsid w:val="00D62097"/>
    <w:rsid w:val="00D6256F"/>
    <w:rsid w:val="00D636D9"/>
    <w:rsid w:val="00D6485B"/>
    <w:rsid w:val="00D65CCC"/>
    <w:rsid w:val="00D66DD4"/>
    <w:rsid w:val="00D67679"/>
    <w:rsid w:val="00D67B28"/>
    <w:rsid w:val="00D67E72"/>
    <w:rsid w:val="00D700A1"/>
    <w:rsid w:val="00D7050F"/>
    <w:rsid w:val="00D70C15"/>
    <w:rsid w:val="00D71EB8"/>
    <w:rsid w:val="00D7218C"/>
    <w:rsid w:val="00D738F4"/>
    <w:rsid w:val="00D81D3A"/>
    <w:rsid w:val="00D81D9B"/>
    <w:rsid w:val="00D8213C"/>
    <w:rsid w:val="00D82327"/>
    <w:rsid w:val="00D825B6"/>
    <w:rsid w:val="00D83A3C"/>
    <w:rsid w:val="00D83D2F"/>
    <w:rsid w:val="00D84450"/>
    <w:rsid w:val="00D844EA"/>
    <w:rsid w:val="00D8778C"/>
    <w:rsid w:val="00D918C5"/>
    <w:rsid w:val="00D936D0"/>
    <w:rsid w:val="00D938FA"/>
    <w:rsid w:val="00D93FBE"/>
    <w:rsid w:val="00D94953"/>
    <w:rsid w:val="00D94F8E"/>
    <w:rsid w:val="00D97AFA"/>
    <w:rsid w:val="00DA06D1"/>
    <w:rsid w:val="00DA0F65"/>
    <w:rsid w:val="00DA14B4"/>
    <w:rsid w:val="00DA188E"/>
    <w:rsid w:val="00DA1C1C"/>
    <w:rsid w:val="00DA2C27"/>
    <w:rsid w:val="00DA38E3"/>
    <w:rsid w:val="00DA463F"/>
    <w:rsid w:val="00DA63D1"/>
    <w:rsid w:val="00DA7DB9"/>
    <w:rsid w:val="00DB1361"/>
    <w:rsid w:val="00DB447F"/>
    <w:rsid w:val="00DB46B1"/>
    <w:rsid w:val="00DB58D0"/>
    <w:rsid w:val="00DB5A38"/>
    <w:rsid w:val="00DC0926"/>
    <w:rsid w:val="00DC3CF1"/>
    <w:rsid w:val="00DC41C3"/>
    <w:rsid w:val="00DC50DC"/>
    <w:rsid w:val="00DC5237"/>
    <w:rsid w:val="00DC5512"/>
    <w:rsid w:val="00DC71FA"/>
    <w:rsid w:val="00DD0C7B"/>
    <w:rsid w:val="00DD16A1"/>
    <w:rsid w:val="00DD2667"/>
    <w:rsid w:val="00DE087E"/>
    <w:rsid w:val="00DE169A"/>
    <w:rsid w:val="00DE35C4"/>
    <w:rsid w:val="00DE64CE"/>
    <w:rsid w:val="00DE7D4F"/>
    <w:rsid w:val="00DF1255"/>
    <w:rsid w:val="00DF193C"/>
    <w:rsid w:val="00DF212A"/>
    <w:rsid w:val="00DF27FC"/>
    <w:rsid w:val="00E0011E"/>
    <w:rsid w:val="00E022CE"/>
    <w:rsid w:val="00E02764"/>
    <w:rsid w:val="00E03F53"/>
    <w:rsid w:val="00E05098"/>
    <w:rsid w:val="00E06F97"/>
    <w:rsid w:val="00E1411E"/>
    <w:rsid w:val="00E15538"/>
    <w:rsid w:val="00E156FD"/>
    <w:rsid w:val="00E16943"/>
    <w:rsid w:val="00E16B7B"/>
    <w:rsid w:val="00E16D65"/>
    <w:rsid w:val="00E16D66"/>
    <w:rsid w:val="00E17492"/>
    <w:rsid w:val="00E17996"/>
    <w:rsid w:val="00E2071B"/>
    <w:rsid w:val="00E21056"/>
    <w:rsid w:val="00E215F5"/>
    <w:rsid w:val="00E22B63"/>
    <w:rsid w:val="00E252EF"/>
    <w:rsid w:val="00E25690"/>
    <w:rsid w:val="00E26A7D"/>
    <w:rsid w:val="00E27863"/>
    <w:rsid w:val="00E27E60"/>
    <w:rsid w:val="00E3270A"/>
    <w:rsid w:val="00E340C6"/>
    <w:rsid w:val="00E341AD"/>
    <w:rsid w:val="00E35459"/>
    <w:rsid w:val="00E36C2E"/>
    <w:rsid w:val="00E36C91"/>
    <w:rsid w:val="00E36DE9"/>
    <w:rsid w:val="00E37961"/>
    <w:rsid w:val="00E406DE"/>
    <w:rsid w:val="00E43F0D"/>
    <w:rsid w:val="00E443ED"/>
    <w:rsid w:val="00E52FA6"/>
    <w:rsid w:val="00E5532D"/>
    <w:rsid w:val="00E56450"/>
    <w:rsid w:val="00E5713E"/>
    <w:rsid w:val="00E5730A"/>
    <w:rsid w:val="00E6036F"/>
    <w:rsid w:val="00E609D1"/>
    <w:rsid w:val="00E6109E"/>
    <w:rsid w:val="00E63CE6"/>
    <w:rsid w:val="00E63FEA"/>
    <w:rsid w:val="00E66FEC"/>
    <w:rsid w:val="00E67536"/>
    <w:rsid w:val="00E702AC"/>
    <w:rsid w:val="00E73B9B"/>
    <w:rsid w:val="00E74609"/>
    <w:rsid w:val="00E7735A"/>
    <w:rsid w:val="00E77D90"/>
    <w:rsid w:val="00E800E5"/>
    <w:rsid w:val="00E80680"/>
    <w:rsid w:val="00E81293"/>
    <w:rsid w:val="00E81453"/>
    <w:rsid w:val="00E81B77"/>
    <w:rsid w:val="00E81E67"/>
    <w:rsid w:val="00E82190"/>
    <w:rsid w:val="00E82E12"/>
    <w:rsid w:val="00E830FE"/>
    <w:rsid w:val="00E83DD8"/>
    <w:rsid w:val="00E847DB"/>
    <w:rsid w:val="00E84AD6"/>
    <w:rsid w:val="00E853A1"/>
    <w:rsid w:val="00E85F79"/>
    <w:rsid w:val="00E904D5"/>
    <w:rsid w:val="00E90B82"/>
    <w:rsid w:val="00E91C07"/>
    <w:rsid w:val="00E9259E"/>
    <w:rsid w:val="00E92F43"/>
    <w:rsid w:val="00E930FF"/>
    <w:rsid w:val="00E93A13"/>
    <w:rsid w:val="00E94F6D"/>
    <w:rsid w:val="00E95AC6"/>
    <w:rsid w:val="00E95C08"/>
    <w:rsid w:val="00E9725A"/>
    <w:rsid w:val="00E97AD5"/>
    <w:rsid w:val="00E97EC4"/>
    <w:rsid w:val="00EA0B77"/>
    <w:rsid w:val="00EA0F16"/>
    <w:rsid w:val="00EA15B6"/>
    <w:rsid w:val="00EA1BCB"/>
    <w:rsid w:val="00EA3790"/>
    <w:rsid w:val="00EA3C13"/>
    <w:rsid w:val="00EA54C7"/>
    <w:rsid w:val="00EB07A2"/>
    <w:rsid w:val="00EB14A0"/>
    <w:rsid w:val="00EB4CA1"/>
    <w:rsid w:val="00EB5EB1"/>
    <w:rsid w:val="00EB6AA2"/>
    <w:rsid w:val="00EB7637"/>
    <w:rsid w:val="00EB7F0F"/>
    <w:rsid w:val="00EC0C70"/>
    <w:rsid w:val="00EC1E4E"/>
    <w:rsid w:val="00EC26FA"/>
    <w:rsid w:val="00EC2F53"/>
    <w:rsid w:val="00EC31D2"/>
    <w:rsid w:val="00EC40C6"/>
    <w:rsid w:val="00EC5239"/>
    <w:rsid w:val="00EC6F03"/>
    <w:rsid w:val="00ED0B33"/>
    <w:rsid w:val="00ED0C69"/>
    <w:rsid w:val="00ED220F"/>
    <w:rsid w:val="00ED6417"/>
    <w:rsid w:val="00ED645A"/>
    <w:rsid w:val="00ED769F"/>
    <w:rsid w:val="00EE1B0E"/>
    <w:rsid w:val="00EE28FA"/>
    <w:rsid w:val="00EE2BFB"/>
    <w:rsid w:val="00EE2F7A"/>
    <w:rsid w:val="00EE2FFC"/>
    <w:rsid w:val="00EE3116"/>
    <w:rsid w:val="00EE61E3"/>
    <w:rsid w:val="00EE6B3C"/>
    <w:rsid w:val="00EE78A4"/>
    <w:rsid w:val="00EF0225"/>
    <w:rsid w:val="00EF144A"/>
    <w:rsid w:val="00EF567B"/>
    <w:rsid w:val="00F01368"/>
    <w:rsid w:val="00F01ADA"/>
    <w:rsid w:val="00F02167"/>
    <w:rsid w:val="00F02521"/>
    <w:rsid w:val="00F02617"/>
    <w:rsid w:val="00F04273"/>
    <w:rsid w:val="00F04658"/>
    <w:rsid w:val="00F04D14"/>
    <w:rsid w:val="00F052B6"/>
    <w:rsid w:val="00F10D89"/>
    <w:rsid w:val="00F12FC3"/>
    <w:rsid w:val="00F1315E"/>
    <w:rsid w:val="00F1742E"/>
    <w:rsid w:val="00F17D9F"/>
    <w:rsid w:val="00F21BF9"/>
    <w:rsid w:val="00F228AA"/>
    <w:rsid w:val="00F22C0F"/>
    <w:rsid w:val="00F27DD8"/>
    <w:rsid w:val="00F304A2"/>
    <w:rsid w:val="00F304F6"/>
    <w:rsid w:val="00F305FB"/>
    <w:rsid w:val="00F30A51"/>
    <w:rsid w:val="00F313F2"/>
    <w:rsid w:val="00F32053"/>
    <w:rsid w:val="00F32FBA"/>
    <w:rsid w:val="00F36470"/>
    <w:rsid w:val="00F36884"/>
    <w:rsid w:val="00F36B1B"/>
    <w:rsid w:val="00F36CB0"/>
    <w:rsid w:val="00F40A6F"/>
    <w:rsid w:val="00F41324"/>
    <w:rsid w:val="00F414AF"/>
    <w:rsid w:val="00F43335"/>
    <w:rsid w:val="00F43395"/>
    <w:rsid w:val="00F4513D"/>
    <w:rsid w:val="00F4520C"/>
    <w:rsid w:val="00F45369"/>
    <w:rsid w:val="00F4585C"/>
    <w:rsid w:val="00F45F05"/>
    <w:rsid w:val="00F47788"/>
    <w:rsid w:val="00F50F8B"/>
    <w:rsid w:val="00F5135C"/>
    <w:rsid w:val="00F5159A"/>
    <w:rsid w:val="00F5198D"/>
    <w:rsid w:val="00F534AB"/>
    <w:rsid w:val="00F544A8"/>
    <w:rsid w:val="00F551BE"/>
    <w:rsid w:val="00F557C5"/>
    <w:rsid w:val="00F56416"/>
    <w:rsid w:val="00F60F81"/>
    <w:rsid w:val="00F61449"/>
    <w:rsid w:val="00F61F47"/>
    <w:rsid w:val="00F63508"/>
    <w:rsid w:val="00F64510"/>
    <w:rsid w:val="00F655DD"/>
    <w:rsid w:val="00F67BB6"/>
    <w:rsid w:val="00F7039E"/>
    <w:rsid w:val="00F73310"/>
    <w:rsid w:val="00F734B7"/>
    <w:rsid w:val="00F73F3E"/>
    <w:rsid w:val="00F7455D"/>
    <w:rsid w:val="00F80BEF"/>
    <w:rsid w:val="00F8245C"/>
    <w:rsid w:val="00F82944"/>
    <w:rsid w:val="00F82F7E"/>
    <w:rsid w:val="00F83114"/>
    <w:rsid w:val="00F833BF"/>
    <w:rsid w:val="00F84EBA"/>
    <w:rsid w:val="00F870FC"/>
    <w:rsid w:val="00F87780"/>
    <w:rsid w:val="00F906C5"/>
    <w:rsid w:val="00F91ED5"/>
    <w:rsid w:val="00F920A0"/>
    <w:rsid w:val="00F93381"/>
    <w:rsid w:val="00F93C76"/>
    <w:rsid w:val="00F94C7F"/>
    <w:rsid w:val="00F94D7D"/>
    <w:rsid w:val="00F96122"/>
    <w:rsid w:val="00F97615"/>
    <w:rsid w:val="00F97916"/>
    <w:rsid w:val="00F97A49"/>
    <w:rsid w:val="00FA0C6D"/>
    <w:rsid w:val="00FA2248"/>
    <w:rsid w:val="00FA252C"/>
    <w:rsid w:val="00FA5162"/>
    <w:rsid w:val="00FA72EF"/>
    <w:rsid w:val="00FA7314"/>
    <w:rsid w:val="00FB10A3"/>
    <w:rsid w:val="00FB2CBB"/>
    <w:rsid w:val="00FB3375"/>
    <w:rsid w:val="00FB515E"/>
    <w:rsid w:val="00FB6541"/>
    <w:rsid w:val="00FB6815"/>
    <w:rsid w:val="00FB7809"/>
    <w:rsid w:val="00FB7B09"/>
    <w:rsid w:val="00FB7EE7"/>
    <w:rsid w:val="00FC14F9"/>
    <w:rsid w:val="00FC166D"/>
    <w:rsid w:val="00FC2A99"/>
    <w:rsid w:val="00FC3F2F"/>
    <w:rsid w:val="00FC47C2"/>
    <w:rsid w:val="00FC6670"/>
    <w:rsid w:val="00FC6C36"/>
    <w:rsid w:val="00FD0202"/>
    <w:rsid w:val="00FD063F"/>
    <w:rsid w:val="00FD1375"/>
    <w:rsid w:val="00FD27AA"/>
    <w:rsid w:val="00FD34FB"/>
    <w:rsid w:val="00FD35CE"/>
    <w:rsid w:val="00FD3D1C"/>
    <w:rsid w:val="00FD3FF1"/>
    <w:rsid w:val="00FD5022"/>
    <w:rsid w:val="00FD5E81"/>
    <w:rsid w:val="00FD635B"/>
    <w:rsid w:val="00FD71D8"/>
    <w:rsid w:val="00FD7A3E"/>
    <w:rsid w:val="00FE01EC"/>
    <w:rsid w:val="00FE2ACD"/>
    <w:rsid w:val="00FE6463"/>
    <w:rsid w:val="00FF0C48"/>
    <w:rsid w:val="00FF18B8"/>
    <w:rsid w:val="00FF203B"/>
    <w:rsid w:val="00FF56CC"/>
    <w:rsid w:val="00FF5727"/>
    <w:rsid w:val="00FF59B4"/>
    <w:rsid w:val="00FF5D19"/>
    <w:rsid w:val="00FF66C2"/>
    <w:rsid w:val="00FF745B"/>
    <w:rsid w:val="00FF7F2D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A33"/>
    <w:pPr>
      <w:spacing w:after="200" w:line="288" w:lineRule="auto"/>
    </w:pPr>
    <w:rPr>
      <w:rFonts w:ascii="Calibri" w:hAnsi="Calibri"/>
      <w:i/>
      <w:iCs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5FCD"/>
    <w:pPr>
      <w:keepNext/>
      <w:jc w:val="center"/>
      <w:outlineLvl w:val="0"/>
    </w:pPr>
    <w:rPr>
      <w:rFonts w:ascii="Arial" w:hAnsi="Arial"/>
      <w:b/>
      <w:i w:val="0"/>
      <w:snapToGrid w:val="0"/>
      <w:color w:val="000000"/>
      <w:sz w:val="32"/>
    </w:rPr>
  </w:style>
  <w:style w:type="paragraph" w:styleId="Nadpis2">
    <w:name w:val="heading 2"/>
    <w:basedOn w:val="Normln"/>
    <w:next w:val="Normln"/>
    <w:link w:val="Nadpis2Char"/>
    <w:qFormat/>
    <w:rsid w:val="00595FCD"/>
    <w:pPr>
      <w:keepNext/>
      <w:ind w:left="1416"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95FCD"/>
    <w:pPr>
      <w:keepNext/>
      <w:ind w:left="1416" w:firstLine="708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595FCD"/>
    <w:pPr>
      <w:keepNext/>
      <w:spacing w:before="120"/>
      <w:outlineLvl w:val="3"/>
    </w:pPr>
    <w:rPr>
      <w:rFonts w:ascii="Arial" w:hAnsi="Arial"/>
      <w:i w:val="0"/>
      <w:snapToGrid w:val="0"/>
      <w:color w:val="333399"/>
      <w:sz w:val="24"/>
    </w:rPr>
  </w:style>
  <w:style w:type="paragraph" w:styleId="Nadpis5">
    <w:name w:val="heading 5"/>
    <w:basedOn w:val="Normln"/>
    <w:next w:val="Normln"/>
    <w:link w:val="Nadpis5Char"/>
    <w:qFormat/>
    <w:rsid w:val="00595FCD"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link w:val="Nadpis6Char"/>
    <w:qFormat/>
    <w:rsid w:val="00595FCD"/>
    <w:pPr>
      <w:keepNext/>
      <w:outlineLvl w:val="5"/>
    </w:pPr>
    <w:rPr>
      <w:b/>
      <w:emboss/>
      <w:color w:val="FF0000"/>
      <w:sz w:val="40"/>
      <w:u w:val="single"/>
    </w:rPr>
  </w:style>
  <w:style w:type="paragraph" w:styleId="Nadpis7">
    <w:name w:val="heading 7"/>
    <w:basedOn w:val="Normln"/>
    <w:next w:val="Normln"/>
    <w:link w:val="Nadpis7Char"/>
    <w:qFormat/>
    <w:rsid w:val="00595FCD"/>
    <w:pPr>
      <w:keepNext/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link w:val="Nadpis8Char"/>
    <w:qFormat/>
    <w:rsid w:val="00595FCD"/>
    <w:pPr>
      <w:keepNext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link w:val="Nadpis9Char"/>
    <w:qFormat/>
    <w:rsid w:val="00595FCD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FCD"/>
    <w:rPr>
      <w:rFonts w:ascii="Arial" w:hAnsi="Arial"/>
      <w:b/>
      <w:i/>
      <w:snapToGrid w:val="0"/>
      <w:color w:val="000000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95FCD"/>
    <w:rPr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95FCD"/>
    <w:rPr>
      <w:b/>
      <w:bCs/>
      <w:sz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595FCD"/>
    <w:rPr>
      <w:rFonts w:ascii="Arial" w:hAnsi="Arial"/>
      <w:i/>
      <w:snapToGrid w:val="0"/>
      <w:color w:val="333399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95FCD"/>
    <w:rPr>
      <w:snapToGrid w:val="0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95FCD"/>
    <w:rPr>
      <w:b/>
      <w:emboss/>
      <w:color w:val="FF0000"/>
      <w:sz w:val="4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595FCD"/>
    <w:rPr>
      <w:rFonts w:ascii="Arial" w:hAnsi="Arial"/>
      <w:snapToGrid w:val="0"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595FCD"/>
    <w:rPr>
      <w:rFonts w:ascii="Arial" w:hAnsi="Arial" w:cs="Arial"/>
      <w:color w:val="333399"/>
      <w:sz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595FCD"/>
    <w:rPr>
      <w:rFonts w:ascii="Arial" w:hAnsi="Arial" w:cs="Arial"/>
      <w:b/>
      <w:bCs/>
      <w:color w:val="333399"/>
      <w:sz w:val="28"/>
      <w:lang w:eastAsia="cs-CZ"/>
    </w:rPr>
  </w:style>
  <w:style w:type="paragraph" w:styleId="Nzev">
    <w:name w:val="Title"/>
    <w:basedOn w:val="Normln"/>
    <w:link w:val="NzevChar"/>
    <w:qFormat/>
    <w:rsid w:val="00595FCD"/>
    <w:pPr>
      <w:jc w:val="center"/>
    </w:pPr>
    <w:rPr>
      <w:b/>
      <w:emboss/>
      <w:color w:val="FF0000"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595FCD"/>
    <w:rPr>
      <w:b/>
      <w:emboss/>
      <w:color w:val="FF0000"/>
      <w:sz w:val="4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595FCD"/>
    <w:pPr>
      <w:ind w:left="708"/>
    </w:pPr>
  </w:style>
  <w:style w:type="paragraph" w:styleId="Zhlav">
    <w:name w:val="header"/>
    <w:basedOn w:val="Normln"/>
    <w:link w:val="ZhlavChar"/>
    <w:unhideWhenUsed/>
    <w:rsid w:val="00A57A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7A33"/>
    <w:rPr>
      <w:rFonts w:ascii="Calibri" w:hAnsi="Calibri"/>
      <w:i/>
      <w:iCs/>
      <w:lang w:eastAsia="cs-CZ"/>
    </w:rPr>
  </w:style>
  <w:style w:type="paragraph" w:styleId="Zpat">
    <w:name w:val="footer"/>
    <w:basedOn w:val="Normln"/>
    <w:link w:val="ZpatChar"/>
    <w:unhideWhenUsed/>
    <w:rsid w:val="00A57A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7A33"/>
    <w:rPr>
      <w:rFonts w:ascii="Calibri" w:hAnsi="Calibri"/>
      <w:i/>
      <w:iCs/>
      <w:lang w:eastAsia="cs-CZ"/>
    </w:rPr>
  </w:style>
  <w:style w:type="character" w:styleId="Hypertextovodkaz">
    <w:name w:val="Hyperlink"/>
    <w:rsid w:val="00A57A33"/>
    <w:rPr>
      <w:color w:val="0000FF"/>
      <w:u w:val="single"/>
    </w:rPr>
  </w:style>
  <w:style w:type="paragraph" w:customStyle="1" w:styleId="TableContents">
    <w:name w:val="Table Contents"/>
    <w:basedOn w:val="Normln"/>
    <w:rsid w:val="00A57A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i w:val="0"/>
      <w:iCs w:val="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A33"/>
    <w:pPr>
      <w:spacing w:after="200" w:line="288" w:lineRule="auto"/>
    </w:pPr>
    <w:rPr>
      <w:rFonts w:ascii="Calibri" w:hAnsi="Calibri"/>
      <w:i/>
      <w:iCs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5FCD"/>
    <w:pPr>
      <w:keepNext/>
      <w:jc w:val="center"/>
      <w:outlineLvl w:val="0"/>
    </w:pPr>
    <w:rPr>
      <w:rFonts w:ascii="Arial" w:hAnsi="Arial"/>
      <w:b/>
      <w:i w:val="0"/>
      <w:snapToGrid w:val="0"/>
      <w:color w:val="000000"/>
      <w:sz w:val="32"/>
    </w:rPr>
  </w:style>
  <w:style w:type="paragraph" w:styleId="Nadpis2">
    <w:name w:val="heading 2"/>
    <w:basedOn w:val="Normln"/>
    <w:next w:val="Normln"/>
    <w:link w:val="Nadpis2Char"/>
    <w:qFormat/>
    <w:rsid w:val="00595FCD"/>
    <w:pPr>
      <w:keepNext/>
      <w:ind w:left="1416"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95FCD"/>
    <w:pPr>
      <w:keepNext/>
      <w:ind w:left="1416" w:firstLine="708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595FCD"/>
    <w:pPr>
      <w:keepNext/>
      <w:spacing w:before="120"/>
      <w:outlineLvl w:val="3"/>
    </w:pPr>
    <w:rPr>
      <w:rFonts w:ascii="Arial" w:hAnsi="Arial"/>
      <w:i w:val="0"/>
      <w:snapToGrid w:val="0"/>
      <w:color w:val="333399"/>
      <w:sz w:val="24"/>
    </w:rPr>
  </w:style>
  <w:style w:type="paragraph" w:styleId="Nadpis5">
    <w:name w:val="heading 5"/>
    <w:basedOn w:val="Normln"/>
    <w:next w:val="Normln"/>
    <w:link w:val="Nadpis5Char"/>
    <w:qFormat/>
    <w:rsid w:val="00595FCD"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link w:val="Nadpis6Char"/>
    <w:qFormat/>
    <w:rsid w:val="00595FCD"/>
    <w:pPr>
      <w:keepNext/>
      <w:outlineLvl w:val="5"/>
    </w:pPr>
    <w:rPr>
      <w:b/>
      <w:emboss/>
      <w:color w:val="FF0000"/>
      <w:sz w:val="40"/>
      <w:u w:val="single"/>
    </w:rPr>
  </w:style>
  <w:style w:type="paragraph" w:styleId="Nadpis7">
    <w:name w:val="heading 7"/>
    <w:basedOn w:val="Normln"/>
    <w:next w:val="Normln"/>
    <w:link w:val="Nadpis7Char"/>
    <w:qFormat/>
    <w:rsid w:val="00595FCD"/>
    <w:pPr>
      <w:keepNext/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link w:val="Nadpis8Char"/>
    <w:qFormat/>
    <w:rsid w:val="00595FCD"/>
    <w:pPr>
      <w:keepNext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link w:val="Nadpis9Char"/>
    <w:qFormat/>
    <w:rsid w:val="00595FCD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FCD"/>
    <w:rPr>
      <w:rFonts w:ascii="Arial" w:hAnsi="Arial"/>
      <w:b/>
      <w:i/>
      <w:snapToGrid w:val="0"/>
      <w:color w:val="000000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95FCD"/>
    <w:rPr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95FCD"/>
    <w:rPr>
      <w:b/>
      <w:bCs/>
      <w:sz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595FCD"/>
    <w:rPr>
      <w:rFonts w:ascii="Arial" w:hAnsi="Arial"/>
      <w:i/>
      <w:snapToGrid w:val="0"/>
      <w:color w:val="333399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95FCD"/>
    <w:rPr>
      <w:snapToGrid w:val="0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95FCD"/>
    <w:rPr>
      <w:b/>
      <w:emboss/>
      <w:color w:val="FF0000"/>
      <w:sz w:val="4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595FCD"/>
    <w:rPr>
      <w:rFonts w:ascii="Arial" w:hAnsi="Arial"/>
      <w:snapToGrid w:val="0"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595FCD"/>
    <w:rPr>
      <w:rFonts w:ascii="Arial" w:hAnsi="Arial" w:cs="Arial"/>
      <w:color w:val="333399"/>
      <w:sz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595FCD"/>
    <w:rPr>
      <w:rFonts w:ascii="Arial" w:hAnsi="Arial" w:cs="Arial"/>
      <w:b/>
      <w:bCs/>
      <w:color w:val="333399"/>
      <w:sz w:val="28"/>
      <w:lang w:eastAsia="cs-CZ"/>
    </w:rPr>
  </w:style>
  <w:style w:type="paragraph" w:styleId="Nzev">
    <w:name w:val="Title"/>
    <w:basedOn w:val="Normln"/>
    <w:link w:val="NzevChar"/>
    <w:qFormat/>
    <w:rsid w:val="00595FCD"/>
    <w:pPr>
      <w:jc w:val="center"/>
    </w:pPr>
    <w:rPr>
      <w:b/>
      <w:emboss/>
      <w:color w:val="FF0000"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595FCD"/>
    <w:rPr>
      <w:b/>
      <w:emboss/>
      <w:color w:val="FF0000"/>
      <w:sz w:val="4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595FCD"/>
    <w:pPr>
      <w:ind w:left="708"/>
    </w:pPr>
  </w:style>
  <w:style w:type="paragraph" w:styleId="Zhlav">
    <w:name w:val="header"/>
    <w:basedOn w:val="Normln"/>
    <w:link w:val="ZhlavChar"/>
    <w:unhideWhenUsed/>
    <w:rsid w:val="00A57A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7A33"/>
    <w:rPr>
      <w:rFonts w:ascii="Calibri" w:hAnsi="Calibri"/>
      <w:i/>
      <w:iCs/>
      <w:lang w:eastAsia="cs-CZ"/>
    </w:rPr>
  </w:style>
  <w:style w:type="paragraph" w:styleId="Zpat">
    <w:name w:val="footer"/>
    <w:basedOn w:val="Normln"/>
    <w:link w:val="ZpatChar"/>
    <w:unhideWhenUsed/>
    <w:rsid w:val="00A57A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7A33"/>
    <w:rPr>
      <w:rFonts w:ascii="Calibri" w:hAnsi="Calibri"/>
      <w:i/>
      <w:iCs/>
      <w:lang w:eastAsia="cs-CZ"/>
    </w:rPr>
  </w:style>
  <w:style w:type="character" w:styleId="Hypertextovodkaz">
    <w:name w:val="Hyperlink"/>
    <w:rsid w:val="00A57A33"/>
    <w:rPr>
      <w:color w:val="0000FF"/>
      <w:u w:val="single"/>
    </w:rPr>
  </w:style>
  <w:style w:type="paragraph" w:customStyle="1" w:styleId="TableContents">
    <w:name w:val="Table Contents"/>
    <w:basedOn w:val="Normln"/>
    <w:rsid w:val="00A57A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i w:val="0"/>
      <w:iCs w:val="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bauka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880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milan</cp:lastModifiedBy>
  <cp:revision>8</cp:revision>
  <dcterms:created xsi:type="dcterms:W3CDTF">2013-05-22T11:36:00Z</dcterms:created>
  <dcterms:modified xsi:type="dcterms:W3CDTF">2014-09-18T08:01:00Z</dcterms:modified>
</cp:coreProperties>
</file>