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78A2" w14:textId="77777777" w:rsidR="00C346EE" w:rsidRDefault="00C346EE" w:rsidP="00C346EE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Členství v MAS Východní Slovácko</w:t>
      </w:r>
      <w:r w:rsidR="00630D0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, </w:t>
      </w:r>
      <w:proofErr w:type="spellStart"/>
      <w:r w:rsidR="00630D0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z.s</w:t>
      </w:r>
      <w:proofErr w:type="spellEnd"/>
      <w:r w:rsidR="00630D0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.</w:t>
      </w:r>
    </w:p>
    <w:p w14:paraId="04199986" w14:textId="77777777" w:rsidR="00D1499C" w:rsidRDefault="00D1499C" w:rsidP="00D1499C">
      <w:pPr>
        <w:pStyle w:val="Import0"/>
        <w:spacing w:line="240" w:lineRule="auto"/>
        <w:jc w:val="both"/>
        <w:rPr>
          <w:b/>
        </w:rPr>
      </w:pPr>
    </w:p>
    <w:p w14:paraId="652365C5" w14:textId="77777777" w:rsidR="00C346EE" w:rsidRDefault="00C346EE" w:rsidP="00D1499C">
      <w:pPr>
        <w:pStyle w:val="Import0"/>
        <w:spacing w:line="240" w:lineRule="auto"/>
        <w:jc w:val="both"/>
      </w:pPr>
      <w:r w:rsidRPr="00C346EE">
        <w:rPr>
          <w:b/>
        </w:rPr>
        <w:t>Místní akční skupina Východní Slovácko</w:t>
      </w:r>
      <w:r w:rsidR="00630D06">
        <w:rPr>
          <w:b/>
        </w:rPr>
        <w:t xml:space="preserve">, </w:t>
      </w:r>
      <w:proofErr w:type="spellStart"/>
      <w:r w:rsidR="00630D06">
        <w:rPr>
          <w:b/>
        </w:rPr>
        <w:t>z.s</w:t>
      </w:r>
      <w:proofErr w:type="spellEnd"/>
      <w:r w:rsidR="00630D06">
        <w:rPr>
          <w:b/>
        </w:rPr>
        <w:t>.</w:t>
      </w:r>
      <w:r>
        <w:t xml:space="preserve"> </w:t>
      </w:r>
      <w:r w:rsidR="00D1499C">
        <w:t xml:space="preserve">(dále jen MAS) </w:t>
      </w:r>
      <w:r>
        <w:t xml:space="preserve">představuje otevřené </w:t>
      </w:r>
      <w:r w:rsidRPr="00D91E07">
        <w:rPr>
          <w:u w:val="single"/>
        </w:rPr>
        <w:t>partnerství mezi soukromým a veřejným sektorem</w:t>
      </w:r>
      <w:r>
        <w:t xml:space="preserve"> zastupující místní socioekonomické zájmy, které působí na vymezeném </w:t>
      </w:r>
      <w:proofErr w:type="spellStart"/>
      <w:r>
        <w:t>subregionálním</w:t>
      </w:r>
      <w:proofErr w:type="spellEnd"/>
      <w:r>
        <w:t xml:space="preserve"> území, pro něž navrhuje a provádí Strategii komunitně vedeného místního rozvoje (dále je</w:t>
      </w:r>
      <w:ins w:id="1" w:author="milan" w:date="2014-04-04T10:44:00Z">
        <w:r w:rsidRPr="00B06B90">
          <w:rPr>
            <w:rPrChange w:id="2" w:author="milan" w:date="2014-04-04T10:46:00Z">
              <w:rPr>
                <w:u w:val="single"/>
              </w:rPr>
            </w:rPrChange>
          </w:rPr>
          <w:t>n</w:t>
        </w:r>
      </w:ins>
      <w:r>
        <w:t xml:space="preserve"> „SCLLD“).</w:t>
      </w:r>
    </w:p>
    <w:p w14:paraId="1A042A55" w14:textId="77777777" w:rsidR="00C346EE" w:rsidRDefault="00C346EE" w:rsidP="00D1499C">
      <w:pPr>
        <w:pStyle w:val="Import0"/>
        <w:spacing w:line="240" w:lineRule="auto"/>
        <w:jc w:val="both"/>
      </w:pPr>
    </w:p>
    <w:p w14:paraId="2CD8CAB5" w14:textId="77777777" w:rsidR="00C346EE" w:rsidRPr="00C346EE" w:rsidRDefault="00C346EE" w:rsidP="00D1499C">
      <w:pPr>
        <w:pStyle w:val="Import0"/>
        <w:spacing w:line="240" w:lineRule="auto"/>
        <w:jc w:val="both"/>
      </w:pPr>
      <w:r>
        <w:t xml:space="preserve">MAS je v souladu se zákonem č.89/2012 Sb. </w:t>
      </w:r>
      <w:r w:rsidRPr="005C0C12">
        <w:rPr>
          <w:b/>
        </w:rPr>
        <w:t>zapsaným spolkem</w:t>
      </w:r>
      <w:r>
        <w:t>, v němž se dobrovolně sdružují fyzické a právnické osoby za účelem zajišťování činností komunitně vedeného místního partnerství ve prospěch venkova na území</w:t>
      </w:r>
      <w:r w:rsidRPr="00B93A4C">
        <w:t xml:space="preserve"> </w:t>
      </w:r>
      <w:r>
        <w:rPr>
          <w:bCs/>
        </w:rPr>
        <w:t>MAS</w:t>
      </w:r>
      <w:r>
        <w:t>. Území působnosti MAS je vymezeno katastrálními územími obcí - Bánov, Březová, Bystřice pod Lopeníkem, Dolní Němčí, Horní Němčí, Korytná, Nivnice, Slavkov, Strání, Suchá Loz, Uherský Brod, Vlčnov. SCLLD je ucelený rozvojový dokument vztahující se na území MAS, kde propojuje subjekty, záměry a zdroje. MAS se návazně podílí na implementaci programů financovaných z evropských strukturálních a investičních fondů ve smyslu Nařízení o společných ustanoveních</w:t>
      </w:r>
      <w:r w:rsidR="00EC7F8B">
        <w:t xml:space="preserve"> č.1303/2013</w:t>
      </w:r>
      <w:r>
        <w:t>.</w:t>
      </w:r>
      <w:r w:rsidR="00D1499C">
        <w:t xml:space="preserve"> </w:t>
      </w:r>
    </w:p>
    <w:p w14:paraId="13E554B4" w14:textId="77777777" w:rsidR="00C346EE" w:rsidRPr="00D1499C" w:rsidRDefault="00C346EE" w:rsidP="00C346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Spolek je tvořen různými subjekty venkovského prostoru, a to obcemi, neziskovými organizacemi, podnikatelskými subjekty či nepodnikajícími osobami. Všechny tyto subjekty jsou obeznámeny s SCLLD, chtějí se podílet na jejím plnění a tím přispět k rozvoji celého regionu.</w:t>
      </w:r>
      <w:r w:rsidR="00D1499C" w:rsidRPr="00D14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Činnost spolku se řídí </w:t>
      </w:r>
      <w:r w:rsidR="00726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platnými</w:t>
      </w:r>
      <w:r w:rsidR="00D1499C" w:rsidRPr="00D14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stanovami. </w:t>
      </w:r>
    </w:p>
    <w:p w14:paraId="5FEF33C9" w14:textId="77777777" w:rsidR="00D1499C" w:rsidRDefault="00D1499C" w:rsidP="00C346EE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</w:p>
    <w:p w14:paraId="76A2A146" w14:textId="77777777" w:rsidR="00C346EE" w:rsidRDefault="00C346EE" w:rsidP="00C346EE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sz w:val="27"/>
          <w:szCs w:val="27"/>
          <w:lang w:eastAsia="cs-CZ"/>
        </w:rPr>
        <w:t>Kdo se může stát členem MAS</w:t>
      </w:r>
      <w:r w:rsidR="008A3022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</w:t>
      </w:r>
      <w:r>
        <w:rPr>
          <w:rFonts w:eastAsia="Times New Roman" w:cstheme="minorHAnsi"/>
          <w:b/>
          <w:bCs/>
          <w:sz w:val="27"/>
          <w:szCs w:val="27"/>
          <w:lang w:eastAsia="cs-CZ"/>
        </w:rPr>
        <w:t>?</w:t>
      </w:r>
    </w:p>
    <w:p w14:paraId="5811F2EA" w14:textId="77777777" w:rsidR="00C346EE" w:rsidRPr="00D1499C" w:rsidRDefault="00D1499C" w:rsidP="00C346E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Novým </w:t>
      </w:r>
      <w:proofErr w:type="gramStart"/>
      <w:r>
        <w:rPr>
          <w:rFonts w:ascii="Times New Roman" w:hAnsi="Times New Roman"/>
          <w:sz w:val="24"/>
          <w:szCs w:val="24"/>
        </w:rPr>
        <w:t>partnerem - č</w:t>
      </w:r>
      <w:r w:rsidR="00C346EE" w:rsidRPr="00D1499C">
        <w:rPr>
          <w:rFonts w:ascii="Times New Roman" w:hAnsi="Times New Roman"/>
          <w:sz w:val="24"/>
          <w:szCs w:val="24"/>
        </w:rPr>
        <w:t>lenem</w:t>
      </w:r>
      <w:proofErr w:type="gramEnd"/>
      <w:r w:rsidR="00C346EE" w:rsidRPr="00D1499C">
        <w:rPr>
          <w:rFonts w:ascii="Times New Roman" w:hAnsi="Times New Roman"/>
          <w:sz w:val="24"/>
          <w:szCs w:val="24"/>
        </w:rPr>
        <w:t xml:space="preserve"> MAS se může stát každý občan starší 18-let, který je občansky bezúhonný, plně způsobilý k právním úkonům, má trvalé bydliště na území působnosti MAS a splňuje podmínky stanovené těmito stanovami. Členem MAS se může stát kterákoliv právnická osoba se sídlem nebo provozovnou na území působnosti MAS nebo musí prokazatelně na území MAS místně působit (rozhodnutí o místní působnosti takového subjektu schvaluje Valná hromada). Členem MAS nemůže být právnická osoba, na jejíž majetek byla prohlášena likvidace či konkurz.</w:t>
      </w:r>
      <w:r w:rsidR="00C346EE" w:rsidRPr="00D1499C">
        <w:rPr>
          <w:rFonts w:eastAsia="Times New Roman" w:cstheme="minorHAnsi"/>
          <w:sz w:val="24"/>
          <w:szCs w:val="24"/>
          <w:lang w:eastAsia="cs-CZ"/>
        </w:rPr>
        <w:t> </w:t>
      </w:r>
    </w:p>
    <w:p w14:paraId="43A0D7D8" w14:textId="77777777" w:rsidR="00D1499C" w:rsidRDefault="00D1499C" w:rsidP="00C346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</w:p>
    <w:p w14:paraId="0C855556" w14:textId="77777777" w:rsidR="00C346EE" w:rsidRDefault="00C346EE" w:rsidP="00C346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sz w:val="27"/>
          <w:szCs w:val="27"/>
          <w:lang w:eastAsia="cs-CZ"/>
        </w:rPr>
        <w:t xml:space="preserve">Jak se můžete stát členy </w:t>
      </w:r>
      <w:proofErr w:type="gramStart"/>
      <w:r>
        <w:rPr>
          <w:rFonts w:eastAsia="Times New Roman" w:cstheme="minorHAnsi"/>
          <w:b/>
          <w:bCs/>
          <w:sz w:val="27"/>
          <w:szCs w:val="27"/>
          <w:lang w:eastAsia="cs-CZ"/>
        </w:rPr>
        <w:t>MAS</w:t>
      </w:r>
      <w:r w:rsidR="008A3022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</w:t>
      </w:r>
      <w:r>
        <w:rPr>
          <w:rFonts w:eastAsia="Times New Roman" w:cstheme="minorHAnsi"/>
          <w:b/>
          <w:bCs/>
          <w:sz w:val="27"/>
          <w:szCs w:val="27"/>
          <w:lang w:eastAsia="cs-CZ"/>
        </w:rPr>
        <w:t>?</w:t>
      </w:r>
      <w:proofErr w:type="gramEnd"/>
    </w:p>
    <w:p w14:paraId="72276BE0" w14:textId="77777777" w:rsidR="00C346EE" w:rsidRDefault="00D1499C" w:rsidP="00C346E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D1499C">
        <w:rPr>
          <w:rFonts w:ascii="Times New Roman" w:hAnsi="Times New Roman"/>
          <w:sz w:val="24"/>
          <w:szCs w:val="24"/>
        </w:rPr>
        <w:t>Členství v MAS vzniká rozhodnutím valné hromady na základě podané písemné přihlášky</w:t>
      </w:r>
      <w:r>
        <w:rPr>
          <w:rFonts w:ascii="Times New Roman" w:hAnsi="Times New Roman"/>
        </w:rPr>
        <w:t xml:space="preserve"> </w:t>
      </w:r>
      <w:r w:rsidR="00630D06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doručené</w:t>
      </w:r>
      <w:r w:rsidR="00C346EE" w:rsidRPr="00D14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 </w:t>
      </w:r>
      <w:r w:rsidR="00630D06">
        <w:rPr>
          <w:rFonts w:ascii="Times New Roman" w:eastAsia="Times New Roman" w:hAnsi="Times New Roman" w:cs="Times New Roman"/>
          <w:sz w:val="24"/>
          <w:szCs w:val="24"/>
          <w:lang w:eastAsia="cs-CZ"/>
        </w:rPr>
        <w:t>- kancelář</w:t>
      </w:r>
      <w:proofErr w:type="gramEnd"/>
      <w:r w:rsidR="00C346EE" w:rsidRPr="00D14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 </w:t>
      </w:r>
      <w:r w:rsidR="00630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Východní Slovácko, </w:t>
      </w:r>
      <w:proofErr w:type="spellStart"/>
      <w:r w:rsidR="00630D06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30D06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 w:rsidR="00C346EE" w:rsidRPr="00D14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 w:rsidR="00C346EE" w:rsidRPr="00D1499C">
        <w:rPr>
          <w:rFonts w:ascii="Times New Roman" w:eastAsia="Times New Roman" w:hAnsi="Times New Roman" w:cs="Times New Roman"/>
          <w:sz w:val="24"/>
          <w:szCs w:val="24"/>
          <w:lang w:eastAsia="cs-CZ"/>
        </w:rPr>
        <w:t>72, 687 53</w:t>
      </w:r>
      <w:r w:rsidR="00630D06">
        <w:rPr>
          <w:rFonts w:ascii="Times New Roman" w:eastAsia="Times New Roman" w:hAnsi="Times New Roman" w:cs="Times New Roman"/>
          <w:sz w:val="24"/>
          <w:szCs w:val="24"/>
          <w:lang w:eastAsia="cs-CZ"/>
        </w:rPr>
        <w:t>, Suchá Loz</w:t>
      </w:r>
      <w:r w:rsidR="00C346EE" w:rsidRPr="00D1499C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Přistoupení člena se projednává a schvaluje vždy na nejbližším zasedání Valné hromady</w:t>
      </w:r>
      <w:r w:rsidR="00C346EE">
        <w:rPr>
          <w:rFonts w:eastAsia="Times New Roman" w:cstheme="minorHAnsi"/>
          <w:sz w:val="24"/>
          <w:szCs w:val="24"/>
          <w:lang w:eastAsia="cs-CZ"/>
        </w:rPr>
        <w:t>.</w:t>
      </w:r>
    </w:p>
    <w:p w14:paraId="6D6273F2" w14:textId="77777777" w:rsidR="00C346EE" w:rsidRDefault="00C346EE" w:rsidP="00C346EE">
      <w:pPr>
        <w:rPr>
          <w:rFonts w:cstheme="minorHAnsi"/>
        </w:rPr>
      </w:pPr>
    </w:p>
    <w:p w14:paraId="7507099D" w14:textId="77777777" w:rsidR="004668C7" w:rsidRDefault="004668C7"/>
    <w:sectPr w:rsidR="0046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6536"/>
    <w:multiLevelType w:val="hybridMultilevel"/>
    <w:tmpl w:val="89249B8C"/>
    <w:lvl w:ilvl="0" w:tplc="176044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60"/>
    <w:rsid w:val="0005001D"/>
    <w:rsid w:val="0038226A"/>
    <w:rsid w:val="004668C7"/>
    <w:rsid w:val="004F2A43"/>
    <w:rsid w:val="00630D06"/>
    <w:rsid w:val="007260EF"/>
    <w:rsid w:val="00764060"/>
    <w:rsid w:val="008A3022"/>
    <w:rsid w:val="00C346EE"/>
    <w:rsid w:val="00D1499C"/>
    <w:rsid w:val="00E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790"/>
  <w15:docId w15:val="{208136BB-8842-40C4-BB42-36AABA8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6E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46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6EE"/>
    <w:pPr>
      <w:ind w:left="720"/>
      <w:contextualSpacing/>
    </w:pPr>
  </w:style>
  <w:style w:type="paragraph" w:customStyle="1" w:styleId="Import0">
    <w:name w:val="Import 0"/>
    <w:basedOn w:val="Normln"/>
    <w:rsid w:val="00C346E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Skarabeus</cp:lastModifiedBy>
  <cp:revision>2</cp:revision>
  <dcterms:created xsi:type="dcterms:W3CDTF">2019-07-07T11:51:00Z</dcterms:created>
  <dcterms:modified xsi:type="dcterms:W3CDTF">2019-07-07T11:51:00Z</dcterms:modified>
</cp:coreProperties>
</file>